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94" w:rsidRPr="000F5F94" w:rsidRDefault="000F5F94" w:rsidP="000F5F94">
      <w:pPr>
        <w:widowControl w:val="0"/>
        <w:tabs>
          <w:tab w:val="left" w:pos="142"/>
          <w:tab w:val="left" w:pos="284"/>
        </w:tabs>
        <w:autoSpaceDE w:val="0"/>
        <w:autoSpaceDN w:val="0"/>
        <w:adjustRightInd w:val="0"/>
        <w:spacing w:after="0" w:line="100" w:lineRule="atLeast"/>
        <w:ind w:left="-851"/>
        <w:jc w:val="right"/>
        <w:outlineLvl w:val="0"/>
        <w:rPr>
          <w:rFonts w:ascii="Times New Roman" w:eastAsia="Times New Roman" w:hAnsi="Times New Roman" w:cs="Times New Roman"/>
          <w:bCs/>
          <w:sz w:val="24"/>
          <w:szCs w:val="24"/>
          <w:lang w:eastAsia="ru-RU"/>
        </w:rPr>
      </w:pPr>
      <w:bookmarkStart w:id="0" w:name="sub_1001"/>
    </w:p>
    <w:p w:rsidR="000F5F94" w:rsidRPr="000F5F94" w:rsidRDefault="000F5F94" w:rsidP="000F5F94">
      <w:pPr>
        <w:spacing w:after="0" w:line="100" w:lineRule="atLeast"/>
        <w:jc w:val="center"/>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noProof/>
          <w:sz w:val="24"/>
          <w:szCs w:val="24"/>
          <w:lang w:eastAsia="ru-RU"/>
        </w:rPr>
        <w:drawing>
          <wp:inline distT="0" distB="0" distL="0" distR="0">
            <wp:extent cx="388189" cy="4830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024" cy="485362"/>
                    </a:xfrm>
                    <a:prstGeom prst="rect">
                      <a:avLst/>
                    </a:prstGeom>
                    <a:noFill/>
                  </pic:spPr>
                </pic:pic>
              </a:graphicData>
            </a:graphic>
          </wp:inline>
        </w:drawing>
      </w:r>
    </w:p>
    <w:p w:rsidR="000F5F94" w:rsidRPr="000F5F94" w:rsidRDefault="000F5F94" w:rsidP="000F5F94">
      <w:pPr>
        <w:spacing w:after="0" w:line="100" w:lineRule="atLeast"/>
        <w:jc w:val="center"/>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МЕСТНАЯ АДМИНИСТРАЦИЯ</w:t>
      </w:r>
    </w:p>
    <w:p w:rsidR="000F5F94" w:rsidRPr="000F5F94" w:rsidRDefault="000F5F94" w:rsidP="000F5F94">
      <w:pPr>
        <w:spacing w:after="0" w:line="100" w:lineRule="atLeast"/>
        <w:jc w:val="center"/>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МУНИЦИПАЛЬНОГО ОБРАЗОВАНИЯ</w:t>
      </w:r>
    </w:p>
    <w:p w:rsidR="000F5F94" w:rsidRPr="000F5F94" w:rsidRDefault="000F5F94" w:rsidP="000F5F94">
      <w:pPr>
        <w:spacing w:after="0" w:line="100" w:lineRule="atLeast"/>
        <w:jc w:val="center"/>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НИЗИНСКОЕ СЕЛЬСКОЕ ПОСЕЛЕНИЕ</w:t>
      </w:r>
    </w:p>
    <w:p w:rsidR="000F5F94" w:rsidRPr="000F5F94" w:rsidRDefault="000F5F94" w:rsidP="000F5F94">
      <w:pPr>
        <w:spacing w:after="0" w:line="100" w:lineRule="atLeast"/>
        <w:jc w:val="center"/>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МУНИЦИПАЛЬНОГО ОБРАЗОВАНИЯ</w:t>
      </w:r>
    </w:p>
    <w:p w:rsidR="000F5F94" w:rsidRPr="000F5F94" w:rsidRDefault="000F5F94" w:rsidP="000F5F94">
      <w:pPr>
        <w:spacing w:after="0" w:line="100" w:lineRule="atLeast"/>
        <w:jc w:val="center"/>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ЛОМОНОСОВСКИЙ МУНИЦИПАЛЬНЫЙ РАЙОН</w:t>
      </w:r>
    </w:p>
    <w:p w:rsidR="000F5F94" w:rsidRPr="000F5F94" w:rsidRDefault="000F5F94" w:rsidP="000F5F94">
      <w:pPr>
        <w:spacing w:after="0" w:line="100" w:lineRule="atLeast"/>
        <w:jc w:val="center"/>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ЛЕНИНГРАДСКОЙ ОБЛАСТИ</w:t>
      </w:r>
    </w:p>
    <w:p w:rsidR="000F5F94" w:rsidRPr="000F5F94" w:rsidRDefault="000F5F94" w:rsidP="000F5F94">
      <w:pPr>
        <w:spacing w:after="0" w:line="100" w:lineRule="atLeast"/>
        <w:jc w:val="both"/>
        <w:rPr>
          <w:rFonts w:ascii="Times New Roman" w:eastAsia="Times New Roman" w:hAnsi="Times New Roman" w:cs="Times New Roman"/>
          <w:color w:val="000000"/>
          <w:sz w:val="24"/>
          <w:szCs w:val="24"/>
          <w:lang w:eastAsia="ru-RU"/>
        </w:rPr>
      </w:pPr>
    </w:p>
    <w:p w:rsidR="000F5F94" w:rsidRPr="008D2729" w:rsidRDefault="008D2729" w:rsidP="008D2729">
      <w:pPr>
        <w:keepNext/>
        <w:spacing w:after="0" w:line="100" w:lineRule="atLeast"/>
        <w:jc w:val="center"/>
        <w:outlineLvl w:val="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ПОСТАНОВЛЕНИЕ </w:t>
      </w:r>
    </w:p>
    <w:p w:rsidR="000F5F94" w:rsidRPr="000F5F94" w:rsidRDefault="000F5F94" w:rsidP="000F5F94">
      <w:pPr>
        <w:spacing w:after="0" w:line="100" w:lineRule="atLeast"/>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 xml:space="preserve">от </w:t>
      </w:r>
      <w:r w:rsidR="008D2729">
        <w:rPr>
          <w:rFonts w:ascii="Times New Roman" w:eastAsia="Times New Roman" w:hAnsi="Times New Roman" w:cs="Times New Roman"/>
          <w:b/>
          <w:sz w:val="24"/>
          <w:szCs w:val="24"/>
          <w:lang w:eastAsia="ru-RU"/>
        </w:rPr>
        <w:t xml:space="preserve"> 29.08.2022 </w:t>
      </w:r>
      <w:r w:rsidRPr="000F5F94">
        <w:rPr>
          <w:rFonts w:ascii="Times New Roman" w:eastAsia="Times New Roman" w:hAnsi="Times New Roman" w:cs="Times New Roman"/>
          <w:b/>
          <w:sz w:val="24"/>
          <w:szCs w:val="24"/>
          <w:lang w:eastAsia="ru-RU"/>
        </w:rPr>
        <w:t xml:space="preserve">г.                                                                                                         </w:t>
      </w:r>
      <w:r w:rsidR="008D2729">
        <w:rPr>
          <w:rFonts w:ascii="Times New Roman" w:eastAsia="Times New Roman" w:hAnsi="Times New Roman" w:cs="Times New Roman"/>
          <w:b/>
          <w:sz w:val="24"/>
          <w:szCs w:val="24"/>
          <w:lang w:eastAsia="ru-RU"/>
        </w:rPr>
        <w:t xml:space="preserve">         </w:t>
      </w:r>
      <w:r w:rsidRPr="000F5F94">
        <w:rPr>
          <w:rFonts w:ascii="Times New Roman" w:eastAsia="Times New Roman" w:hAnsi="Times New Roman" w:cs="Times New Roman"/>
          <w:b/>
          <w:sz w:val="24"/>
          <w:szCs w:val="24"/>
          <w:lang w:eastAsia="ru-RU"/>
        </w:rPr>
        <w:t xml:space="preserve">        №  </w:t>
      </w:r>
      <w:r w:rsidR="008D2729">
        <w:rPr>
          <w:rFonts w:ascii="Times New Roman" w:eastAsia="Times New Roman" w:hAnsi="Times New Roman" w:cs="Times New Roman"/>
          <w:b/>
          <w:sz w:val="24"/>
          <w:szCs w:val="24"/>
          <w:lang w:eastAsia="ru-RU"/>
        </w:rPr>
        <w:t>457</w:t>
      </w:r>
    </w:p>
    <w:p w:rsidR="000F5F94" w:rsidRPr="000F5F94" w:rsidRDefault="000F5F94" w:rsidP="000F5F94">
      <w:pPr>
        <w:spacing w:after="0" w:line="100" w:lineRule="atLeast"/>
        <w:jc w:val="both"/>
        <w:rPr>
          <w:rFonts w:ascii="Times New Roman" w:eastAsia="Times New Roman" w:hAnsi="Times New Roman" w:cs="Times New Roman"/>
          <w:b/>
          <w:sz w:val="24"/>
          <w:szCs w:val="24"/>
          <w:lang w:eastAsia="ru-RU"/>
        </w:rPr>
      </w:pPr>
    </w:p>
    <w:tbl>
      <w:tblPr>
        <w:tblW w:w="0" w:type="auto"/>
        <w:tblInd w:w="108" w:type="dxa"/>
        <w:tblLook w:val="0000" w:firstRow="0" w:lastRow="0" w:firstColumn="0" w:lastColumn="0" w:noHBand="0" w:noVBand="0"/>
      </w:tblPr>
      <w:tblGrid>
        <w:gridCol w:w="10206"/>
      </w:tblGrid>
      <w:tr w:rsidR="000F5F94" w:rsidRPr="000F5F94" w:rsidTr="008D2729">
        <w:trPr>
          <w:trHeight w:val="1178"/>
        </w:trPr>
        <w:tc>
          <w:tcPr>
            <w:tcW w:w="10206" w:type="dxa"/>
          </w:tcPr>
          <w:p w:rsidR="000F5F94" w:rsidRPr="000F5F94" w:rsidRDefault="000F5F94" w:rsidP="000F5F94">
            <w:pPr>
              <w:spacing w:after="0" w:line="100" w:lineRule="atLeast"/>
              <w:jc w:val="center"/>
              <w:rPr>
                <w:rFonts w:ascii="Times New Roman" w:eastAsia="Times New Roman" w:hAnsi="Times New Roman" w:cs="Times New Roman"/>
                <w:b/>
                <w:bCs/>
                <w:sz w:val="24"/>
                <w:szCs w:val="24"/>
                <w:lang w:eastAsia="ru-RU"/>
              </w:rPr>
            </w:pPr>
            <w:r w:rsidRPr="000F5F94">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w:t>
            </w:r>
            <w:r w:rsidR="00346865" w:rsidRPr="00346865">
              <w:rPr>
                <w:rFonts w:ascii="Times New Roman" w:eastAsia="Times New Roman" w:hAnsi="Times New Roman" w:cs="Times New Roman"/>
                <w:b/>
                <w:sz w:val="24"/>
                <w:szCs w:val="24"/>
                <w:lang w:eastAsia="ru-RU"/>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346865" w:rsidRPr="00346865">
              <w:rPr>
                <w:rFonts w:ascii="Times New Roman" w:eastAsia="Times New Roman" w:hAnsi="Times New Roman" w:cs="Times New Roman"/>
                <w:b/>
                <w:sz w:val="24"/>
                <w:szCs w:val="24"/>
                <w:lang w:eastAsia="ru-RU"/>
              </w:rPr>
              <w:t>и(</w:t>
            </w:r>
            <w:proofErr w:type="gramEnd"/>
            <w:r w:rsidR="00346865" w:rsidRPr="00346865">
              <w:rPr>
                <w:rFonts w:ascii="Times New Roman" w:eastAsia="Times New Roman" w:hAnsi="Times New Roman" w:cs="Times New Roman"/>
                <w:b/>
                <w:sz w:val="24"/>
                <w:szCs w:val="24"/>
                <w:lang w:eastAsia="ru-RU"/>
              </w:rPr>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r>
    </w:tbl>
    <w:p w:rsidR="000F5F94" w:rsidRPr="000F5F94" w:rsidRDefault="000F5F94" w:rsidP="000F5F94">
      <w:pPr>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spacing w:after="0" w:line="100" w:lineRule="atLeast"/>
        <w:ind w:firstLine="540"/>
        <w:jc w:val="both"/>
        <w:rPr>
          <w:rFonts w:ascii="Times New Roman" w:eastAsia="Times New Roman" w:hAnsi="Times New Roman" w:cs="Times New Roman"/>
          <w:sz w:val="24"/>
          <w:szCs w:val="24"/>
          <w:lang w:eastAsia="ru-RU"/>
        </w:rPr>
      </w:pPr>
      <w:proofErr w:type="gramStart"/>
      <w:r w:rsidRPr="000F5F94">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w:t>
      </w:r>
      <w:proofErr w:type="gramEnd"/>
      <w:r w:rsidRPr="000F5F94">
        <w:rPr>
          <w:rFonts w:ascii="Times New Roman" w:eastAsia="Times New Roman" w:hAnsi="Times New Roman" w:cs="Times New Roman"/>
          <w:sz w:val="24"/>
          <w:szCs w:val="24"/>
          <w:lang w:eastAsia="ru-RU"/>
        </w:rPr>
        <w:t xml:space="preserve">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0F5F94" w:rsidRPr="008D2729" w:rsidRDefault="008D2729" w:rsidP="008D2729">
      <w:pPr>
        <w:keepNext/>
        <w:spacing w:after="0" w:line="100" w:lineRule="atLeast"/>
        <w:jc w:val="center"/>
        <w:outlineLvl w:val="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ПОСТАНОВЛЯЕТ: </w:t>
      </w:r>
    </w:p>
    <w:p w:rsidR="000F5F94" w:rsidRDefault="000F5F94" w:rsidP="000F5F94">
      <w:pPr>
        <w:numPr>
          <w:ilvl w:val="0"/>
          <w:numId w:val="26"/>
        </w:numPr>
        <w:tabs>
          <w:tab w:val="num" w:pos="540"/>
        </w:tabs>
        <w:spacing w:after="0" w:line="100" w:lineRule="atLeast"/>
        <w:ind w:left="540" w:hanging="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00414411" w:rsidRPr="00414411">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414411" w:rsidRPr="00414411">
        <w:rPr>
          <w:rFonts w:ascii="Times New Roman" w:eastAsia="Times New Roman" w:hAnsi="Times New Roman" w:cs="Times New Roman"/>
          <w:sz w:val="24"/>
          <w:szCs w:val="24"/>
          <w:lang w:eastAsia="ru-RU"/>
        </w:rPr>
        <w:t>и(</w:t>
      </w:r>
      <w:proofErr w:type="gramEnd"/>
      <w:r w:rsidR="00414411" w:rsidRPr="00414411">
        <w:rPr>
          <w:rFonts w:ascii="Times New Roman" w:eastAsia="Times New Roman" w:hAnsi="Times New Roman" w:cs="Times New Roman"/>
          <w:sz w:val="24"/>
          <w:szCs w:val="24"/>
          <w:lang w:eastAsia="ru-RU"/>
        </w:rPr>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0F5F94">
        <w:rPr>
          <w:rFonts w:ascii="Times New Roman" w:eastAsia="Times New Roman" w:hAnsi="Times New Roman" w:cs="Times New Roman"/>
          <w:sz w:val="24"/>
          <w:szCs w:val="24"/>
          <w:lang w:eastAsia="ru-RU"/>
        </w:rPr>
        <w:t xml:space="preserve"> согласно Приложению.</w:t>
      </w:r>
    </w:p>
    <w:p w:rsidR="00346865" w:rsidRPr="000F5F94" w:rsidRDefault="00346865" w:rsidP="000F5F94">
      <w:pPr>
        <w:numPr>
          <w:ilvl w:val="0"/>
          <w:numId w:val="26"/>
        </w:numPr>
        <w:tabs>
          <w:tab w:val="num" w:pos="540"/>
        </w:tabs>
        <w:spacing w:after="0" w:line="100" w:lineRule="atLeast"/>
        <w:ind w:left="540" w:hanging="540"/>
        <w:jc w:val="both"/>
        <w:rPr>
          <w:rFonts w:ascii="Times New Roman" w:eastAsia="Times New Roman" w:hAnsi="Times New Roman" w:cs="Times New Roman"/>
          <w:sz w:val="24"/>
          <w:szCs w:val="24"/>
          <w:lang w:eastAsia="ru-RU"/>
        </w:rPr>
      </w:pPr>
      <w:r w:rsidRPr="00346865">
        <w:rPr>
          <w:rFonts w:ascii="Times New Roman" w:eastAsia="Times New Roman" w:hAnsi="Times New Roman" w:cs="Times New Roman"/>
          <w:sz w:val="24"/>
          <w:szCs w:val="24"/>
          <w:lang w:eastAsia="ru-RU"/>
        </w:rPr>
        <w:t>Признать утратившим силу постановление</w:t>
      </w:r>
      <w:r>
        <w:rPr>
          <w:rFonts w:ascii="Times New Roman" w:eastAsia="Times New Roman" w:hAnsi="Times New Roman" w:cs="Times New Roman"/>
          <w:sz w:val="24"/>
          <w:szCs w:val="24"/>
          <w:lang w:eastAsia="ru-RU"/>
        </w:rPr>
        <w:t xml:space="preserve"> местной администрации Низинского сельского поселения муниципального образования Ломоносовский муниципальный район Ленинградской области </w:t>
      </w:r>
      <w:r w:rsidRPr="00CD0121">
        <w:rPr>
          <w:rFonts w:ascii="Times New Roman" w:eastAsia="Times New Roman" w:hAnsi="Times New Roman" w:cs="Times New Roman"/>
          <w:b/>
          <w:sz w:val="24"/>
          <w:szCs w:val="24"/>
          <w:lang w:eastAsia="ru-RU"/>
        </w:rPr>
        <w:t>14.12.2021 года №559</w:t>
      </w:r>
      <w:r>
        <w:rPr>
          <w:rFonts w:ascii="Times New Roman" w:eastAsia="Times New Roman" w:hAnsi="Times New Roman" w:cs="Times New Roman"/>
          <w:sz w:val="24"/>
          <w:szCs w:val="24"/>
          <w:lang w:eastAsia="ru-RU"/>
        </w:rPr>
        <w:t xml:space="preserve"> </w:t>
      </w:r>
      <w:r w:rsidR="008D2729">
        <w:rPr>
          <w:rFonts w:ascii="Times New Roman" w:eastAsia="Times New Roman" w:hAnsi="Times New Roman" w:cs="Times New Roman"/>
          <w:sz w:val="24"/>
          <w:szCs w:val="24"/>
          <w:lang w:eastAsia="ru-RU"/>
        </w:rPr>
        <w:t>с момента вступления в силу Настоящего Постановления.</w:t>
      </w:r>
    </w:p>
    <w:p w:rsidR="000F5F94" w:rsidRPr="000F5F94" w:rsidRDefault="000F5F94" w:rsidP="000F5F94">
      <w:pPr>
        <w:widowControl w:val="0"/>
        <w:numPr>
          <w:ilvl w:val="0"/>
          <w:numId w:val="26"/>
        </w:numPr>
        <w:tabs>
          <w:tab w:val="num" w:pos="540"/>
        </w:tabs>
        <w:autoSpaceDE w:val="0"/>
        <w:autoSpaceDN w:val="0"/>
        <w:adjustRightInd w:val="0"/>
        <w:spacing w:after="0" w:line="100" w:lineRule="atLeast"/>
        <w:ind w:left="540" w:hanging="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bCs/>
          <w:sz w:val="24"/>
          <w:szCs w:val="24"/>
          <w:lang w:eastAsia="ru-RU"/>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0F5F94" w:rsidRPr="000F5F94" w:rsidRDefault="000F5F94" w:rsidP="000F5F94">
      <w:pPr>
        <w:numPr>
          <w:ilvl w:val="0"/>
          <w:numId w:val="26"/>
        </w:numPr>
        <w:tabs>
          <w:tab w:val="num" w:pos="540"/>
        </w:tabs>
        <w:spacing w:after="0" w:line="100" w:lineRule="atLeast"/>
        <w:ind w:left="540" w:hanging="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Настоящее Постановление вступает в силу </w:t>
      </w:r>
      <w:r w:rsidR="008D2729">
        <w:rPr>
          <w:rFonts w:ascii="Times New Roman" w:eastAsia="Times New Roman" w:hAnsi="Times New Roman" w:cs="Times New Roman"/>
          <w:sz w:val="24"/>
          <w:szCs w:val="24"/>
          <w:lang w:eastAsia="ru-RU"/>
        </w:rPr>
        <w:t>в день</w:t>
      </w:r>
      <w:r w:rsidRPr="000F5F94">
        <w:rPr>
          <w:rFonts w:ascii="Times New Roman" w:eastAsia="Times New Roman" w:hAnsi="Times New Roman" w:cs="Times New Roman"/>
          <w:sz w:val="24"/>
          <w:szCs w:val="24"/>
          <w:lang w:eastAsia="ru-RU"/>
        </w:rPr>
        <w:t xml:space="preserve"> его официального опубликования (обнародования).</w:t>
      </w:r>
    </w:p>
    <w:p w:rsidR="000F5F94" w:rsidRPr="000F5F94" w:rsidRDefault="000F5F94" w:rsidP="000F5F94">
      <w:pPr>
        <w:numPr>
          <w:ilvl w:val="0"/>
          <w:numId w:val="26"/>
        </w:numPr>
        <w:tabs>
          <w:tab w:val="num" w:pos="540"/>
        </w:tabs>
        <w:spacing w:after="0" w:line="100" w:lineRule="atLeast"/>
        <w:ind w:left="540" w:hanging="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Контроль исполнения настоящего Постановления оставляю за собой.</w:t>
      </w:r>
    </w:p>
    <w:p w:rsidR="000F5F94" w:rsidRPr="000F5F94" w:rsidRDefault="000F5F94" w:rsidP="000F5F94">
      <w:pPr>
        <w:widowControl w:val="0"/>
        <w:autoSpaceDE w:val="0"/>
        <w:autoSpaceDN w:val="0"/>
        <w:adjustRightInd w:val="0"/>
        <w:spacing w:after="0" w:line="100" w:lineRule="atLeast"/>
        <w:ind w:firstLine="851"/>
        <w:rPr>
          <w:rFonts w:ascii="Times New Roman" w:eastAsia="Times New Roman" w:hAnsi="Times New Roman" w:cs="Times New Roman"/>
          <w:bCs/>
          <w:sz w:val="24"/>
          <w:szCs w:val="24"/>
          <w:lang w:eastAsia="ru-RU"/>
        </w:rPr>
      </w:pPr>
    </w:p>
    <w:p w:rsidR="000F5F94" w:rsidRPr="000F5F94" w:rsidRDefault="000F5F94" w:rsidP="000F5F94">
      <w:pPr>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Глава местной администрации </w:t>
      </w:r>
    </w:p>
    <w:p w:rsidR="000F5F94" w:rsidRPr="000F5F94" w:rsidRDefault="000F5F94" w:rsidP="000F5F94">
      <w:pPr>
        <w:spacing w:after="0" w:line="100" w:lineRule="atLeast"/>
        <w:rPr>
          <w:rFonts w:ascii="Times New Roman" w:eastAsia="Times New Roman" w:hAnsi="Times New Roman" w:cs="Times New Roman"/>
          <w:sz w:val="24"/>
          <w:szCs w:val="24"/>
          <w:lang w:eastAsia="ru-RU"/>
        </w:rPr>
        <w:sectPr w:rsidR="000F5F94" w:rsidRPr="000F5F94" w:rsidSect="000F5F94">
          <w:headerReference w:type="even" r:id="rId9"/>
          <w:headerReference w:type="default" r:id="rId10"/>
          <w:footerReference w:type="default" r:id="rId11"/>
          <w:pgSz w:w="11907" w:h="16840" w:code="9"/>
          <w:pgMar w:top="426" w:right="567" w:bottom="568" w:left="1134" w:header="720" w:footer="720" w:gutter="0"/>
          <w:pgNumType w:start="1"/>
          <w:cols w:space="720"/>
          <w:noEndnote/>
          <w:titlePg/>
        </w:sectPr>
      </w:pPr>
      <w:r w:rsidRPr="000F5F94">
        <w:rPr>
          <w:rFonts w:ascii="Times New Roman" w:eastAsia="Times New Roman" w:hAnsi="Times New Roman" w:cs="Times New Roman"/>
          <w:sz w:val="24"/>
          <w:szCs w:val="24"/>
          <w:lang w:eastAsia="ru-RU"/>
        </w:rPr>
        <w:t>МО Низинское сельское поселение                                                                                 Е. В. Клухина</w:t>
      </w:r>
    </w:p>
    <w:p w:rsidR="000F5F94" w:rsidRDefault="000F5F94" w:rsidP="000F5F94">
      <w:pPr>
        <w:widowControl w:val="0"/>
        <w:tabs>
          <w:tab w:val="left" w:pos="142"/>
          <w:tab w:val="left" w:pos="284"/>
        </w:tabs>
        <w:autoSpaceDE w:val="0"/>
        <w:autoSpaceDN w:val="0"/>
        <w:adjustRightInd w:val="0"/>
        <w:spacing w:after="0" w:line="100" w:lineRule="atLeast"/>
        <w:ind w:left="-851"/>
        <w:jc w:val="right"/>
        <w:outlineLvl w:val="0"/>
        <w:rPr>
          <w:rFonts w:ascii="Times New Roman" w:eastAsia="Times New Roman" w:hAnsi="Times New Roman" w:cs="Times New Roman"/>
          <w:bCs/>
          <w:sz w:val="24"/>
          <w:szCs w:val="24"/>
          <w:lang w:eastAsia="ru-RU"/>
        </w:rPr>
      </w:pPr>
    </w:p>
    <w:p w:rsidR="000F5F94" w:rsidRPr="00705AFC" w:rsidRDefault="000F5F94" w:rsidP="000F5F94">
      <w:pPr>
        <w:widowControl w:val="0"/>
        <w:tabs>
          <w:tab w:val="left" w:pos="142"/>
          <w:tab w:val="left" w:pos="284"/>
        </w:tabs>
        <w:autoSpaceDE w:val="0"/>
        <w:autoSpaceDN w:val="0"/>
        <w:adjustRightInd w:val="0"/>
        <w:spacing w:after="0" w:line="100" w:lineRule="atLeast"/>
        <w:ind w:left="-851"/>
        <w:jc w:val="right"/>
        <w:outlineLvl w:val="0"/>
        <w:rPr>
          <w:rFonts w:ascii="Times New Roman" w:eastAsia="Times New Roman" w:hAnsi="Times New Roman" w:cs="Times New Roman"/>
          <w:bCs/>
          <w:sz w:val="18"/>
          <w:szCs w:val="18"/>
          <w:lang w:eastAsia="ru-RU"/>
        </w:rPr>
      </w:pPr>
      <w:r w:rsidRPr="00705AFC">
        <w:rPr>
          <w:rFonts w:ascii="Times New Roman" w:eastAsia="Times New Roman" w:hAnsi="Times New Roman" w:cs="Times New Roman"/>
          <w:bCs/>
          <w:sz w:val="18"/>
          <w:szCs w:val="18"/>
          <w:lang w:eastAsia="ru-RU"/>
        </w:rPr>
        <w:t>УТВЕРЖДЁН</w:t>
      </w:r>
    </w:p>
    <w:p w:rsidR="000F5F94" w:rsidRPr="00705AFC" w:rsidRDefault="000F5F94" w:rsidP="000F5F94">
      <w:pPr>
        <w:widowControl w:val="0"/>
        <w:tabs>
          <w:tab w:val="left" w:pos="142"/>
          <w:tab w:val="left" w:pos="284"/>
        </w:tabs>
        <w:autoSpaceDE w:val="0"/>
        <w:autoSpaceDN w:val="0"/>
        <w:adjustRightInd w:val="0"/>
        <w:spacing w:after="0" w:line="100" w:lineRule="atLeast"/>
        <w:jc w:val="right"/>
        <w:outlineLvl w:val="0"/>
        <w:rPr>
          <w:rFonts w:ascii="Times New Roman" w:eastAsia="Times New Roman" w:hAnsi="Times New Roman" w:cs="Times New Roman"/>
          <w:bCs/>
          <w:sz w:val="18"/>
          <w:szCs w:val="18"/>
          <w:lang w:eastAsia="ru-RU"/>
        </w:rPr>
      </w:pPr>
      <w:r w:rsidRPr="00705AFC">
        <w:rPr>
          <w:rFonts w:ascii="Times New Roman" w:eastAsia="Times New Roman" w:hAnsi="Times New Roman" w:cs="Times New Roman"/>
          <w:bCs/>
          <w:sz w:val="18"/>
          <w:szCs w:val="18"/>
          <w:lang w:eastAsia="ru-RU"/>
        </w:rPr>
        <w:t xml:space="preserve">Постановлением местной администрации </w:t>
      </w:r>
    </w:p>
    <w:p w:rsidR="000F5F94" w:rsidRPr="00705AFC" w:rsidRDefault="000F5F94" w:rsidP="000F5F94">
      <w:pPr>
        <w:widowControl w:val="0"/>
        <w:tabs>
          <w:tab w:val="left" w:pos="142"/>
          <w:tab w:val="left" w:pos="284"/>
        </w:tabs>
        <w:autoSpaceDE w:val="0"/>
        <w:autoSpaceDN w:val="0"/>
        <w:adjustRightInd w:val="0"/>
        <w:spacing w:after="0" w:line="100" w:lineRule="atLeast"/>
        <w:jc w:val="right"/>
        <w:outlineLvl w:val="0"/>
        <w:rPr>
          <w:rFonts w:ascii="Times New Roman" w:eastAsia="Times New Roman" w:hAnsi="Times New Roman" w:cs="Times New Roman"/>
          <w:bCs/>
          <w:sz w:val="18"/>
          <w:szCs w:val="18"/>
          <w:lang w:eastAsia="ru-RU"/>
        </w:rPr>
      </w:pPr>
      <w:r w:rsidRPr="00705AFC">
        <w:rPr>
          <w:rFonts w:ascii="Times New Roman" w:eastAsia="Times New Roman" w:hAnsi="Times New Roman" w:cs="Times New Roman"/>
          <w:bCs/>
          <w:sz w:val="18"/>
          <w:szCs w:val="18"/>
          <w:lang w:eastAsia="ru-RU"/>
        </w:rPr>
        <w:t xml:space="preserve">муниципального образования Низинское сельское поселение  </w:t>
      </w:r>
    </w:p>
    <w:p w:rsidR="000F5F94" w:rsidRPr="00705AFC" w:rsidRDefault="000F5F94" w:rsidP="000F5F94">
      <w:pPr>
        <w:widowControl w:val="0"/>
        <w:tabs>
          <w:tab w:val="left" w:pos="142"/>
          <w:tab w:val="left" w:pos="284"/>
        </w:tabs>
        <w:autoSpaceDE w:val="0"/>
        <w:autoSpaceDN w:val="0"/>
        <w:adjustRightInd w:val="0"/>
        <w:spacing w:after="0" w:line="100" w:lineRule="atLeast"/>
        <w:jc w:val="right"/>
        <w:outlineLvl w:val="0"/>
        <w:rPr>
          <w:rFonts w:ascii="Times New Roman" w:eastAsia="Times New Roman" w:hAnsi="Times New Roman" w:cs="Times New Roman"/>
          <w:bCs/>
          <w:sz w:val="18"/>
          <w:szCs w:val="18"/>
          <w:lang w:eastAsia="ru-RU"/>
        </w:rPr>
      </w:pPr>
      <w:r w:rsidRPr="00705AFC">
        <w:rPr>
          <w:rFonts w:ascii="Times New Roman" w:eastAsia="Times New Roman" w:hAnsi="Times New Roman" w:cs="Times New Roman"/>
          <w:bCs/>
          <w:sz w:val="18"/>
          <w:szCs w:val="18"/>
          <w:lang w:eastAsia="ru-RU"/>
        </w:rPr>
        <w:t xml:space="preserve">муниципального образования Ломоносовский муниципальный район </w:t>
      </w:r>
    </w:p>
    <w:p w:rsidR="000F5F94" w:rsidRPr="00705AFC" w:rsidRDefault="000F5F94" w:rsidP="000F5F94">
      <w:pPr>
        <w:widowControl w:val="0"/>
        <w:tabs>
          <w:tab w:val="left" w:pos="142"/>
          <w:tab w:val="left" w:pos="284"/>
        </w:tabs>
        <w:autoSpaceDE w:val="0"/>
        <w:autoSpaceDN w:val="0"/>
        <w:adjustRightInd w:val="0"/>
        <w:spacing w:after="0" w:line="100" w:lineRule="atLeast"/>
        <w:jc w:val="right"/>
        <w:outlineLvl w:val="0"/>
        <w:rPr>
          <w:rFonts w:ascii="Times New Roman" w:eastAsia="Times New Roman" w:hAnsi="Times New Roman" w:cs="Times New Roman"/>
          <w:bCs/>
          <w:sz w:val="18"/>
          <w:szCs w:val="18"/>
          <w:lang w:eastAsia="ru-RU"/>
        </w:rPr>
      </w:pPr>
      <w:r w:rsidRPr="00705AFC">
        <w:rPr>
          <w:rFonts w:ascii="Times New Roman" w:eastAsia="Times New Roman" w:hAnsi="Times New Roman" w:cs="Times New Roman"/>
          <w:bCs/>
          <w:sz w:val="18"/>
          <w:szCs w:val="18"/>
          <w:lang w:eastAsia="ru-RU"/>
        </w:rPr>
        <w:t>Ленинградской области</w:t>
      </w:r>
    </w:p>
    <w:p w:rsidR="000F5F94" w:rsidRPr="00705AFC" w:rsidRDefault="000F5F94" w:rsidP="000F5F94">
      <w:pPr>
        <w:widowControl w:val="0"/>
        <w:tabs>
          <w:tab w:val="left" w:pos="142"/>
          <w:tab w:val="left" w:pos="284"/>
        </w:tabs>
        <w:autoSpaceDE w:val="0"/>
        <w:autoSpaceDN w:val="0"/>
        <w:adjustRightInd w:val="0"/>
        <w:spacing w:after="0" w:line="100" w:lineRule="atLeast"/>
        <w:jc w:val="right"/>
        <w:outlineLvl w:val="0"/>
        <w:rPr>
          <w:rFonts w:ascii="Times New Roman" w:eastAsia="Times New Roman" w:hAnsi="Times New Roman" w:cs="Times New Roman"/>
          <w:bCs/>
          <w:sz w:val="18"/>
          <w:szCs w:val="18"/>
          <w:lang w:eastAsia="ru-RU"/>
        </w:rPr>
      </w:pPr>
      <w:r w:rsidRPr="00705AFC">
        <w:rPr>
          <w:rFonts w:ascii="Times New Roman" w:eastAsia="Times New Roman" w:hAnsi="Times New Roman" w:cs="Times New Roman"/>
          <w:bCs/>
          <w:sz w:val="18"/>
          <w:szCs w:val="18"/>
          <w:lang w:eastAsia="ru-RU"/>
        </w:rPr>
        <w:t xml:space="preserve">от </w:t>
      </w:r>
      <w:r w:rsidR="008D2729">
        <w:rPr>
          <w:rFonts w:ascii="Times New Roman" w:eastAsia="Times New Roman" w:hAnsi="Times New Roman" w:cs="Times New Roman"/>
          <w:bCs/>
          <w:sz w:val="18"/>
          <w:szCs w:val="18"/>
          <w:lang w:eastAsia="ru-RU"/>
        </w:rPr>
        <w:t xml:space="preserve">29.08.2022 </w:t>
      </w:r>
      <w:r w:rsidRPr="00705AFC">
        <w:rPr>
          <w:rFonts w:ascii="Times New Roman" w:eastAsia="Times New Roman" w:hAnsi="Times New Roman" w:cs="Times New Roman"/>
          <w:bCs/>
          <w:sz w:val="18"/>
          <w:szCs w:val="18"/>
          <w:lang w:eastAsia="ru-RU"/>
        </w:rPr>
        <w:t>г. №</w:t>
      </w:r>
      <w:r w:rsidR="008D2729">
        <w:rPr>
          <w:rFonts w:ascii="Times New Roman" w:eastAsia="Times New Roman" w:hAnsi="Times New Roman" w:cs="Times New Roman"/>
          <w:bCs/>
          <w:sz w:val="18"/>
          <w:szCs w:val="18"/>
          <w:lang w:eastAsia="ru-RU"/>
        </w:rPr>
        <w:t xml:space="preserve"> 457</w:t>
      </w:r>
    </w:p>
    <w:p w:rsidR="000F5F94" w:rsidRPr="000F5F94" w:rsidRDefault="000F5F94" w:rsidP="000F5F94">
      <w:pPr>
        <w:widowControl w:val="0"/>
        <w:tabs>
          <w:tab w:val="left" w:pos="142"/>
          <w:tab w:val="left" w:pos="284"/>
        </w:tabs>
        <w:autoSpaceDE w:val="0"/>
        <w:autoSpaceDN w:val="0"/>
        <w:adjustRightInd w:val="0"/>
        <w:spacing w:after="0" w:line="100" w:lineRule="atLeast"/>
        <w:jc w:val="center"/>
        <w:outlineLvl w:val="0"/>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ab/>
      </w:r>
      <w:r w:rsidRPr="000F5F94">
        <w:rPr>
          <w:rFonts w:ascii="Times New Roman" w:eastAsia="Times New Roman" w:hAnsi="Times New Roman" w:cs="Times New Roman"/>
          <w:bCs/>
          <w:sz w:val="24"/>
          <w:szCs w:val="24"/>
          <w:lang w:eastAsia="ru-RU"/>
        </w:rPr>
        <w:tab/>
      </w:r>
      <w:r w:rsidRPr="000F5F94">
        <w:rPr>
          <w:rFonts w:ascii="Times New Roman" w:eastAsia="Times New Roman" w:hAnsi="Times New Roman" w:cs="Times New Roman"/>
          <w:bCs/>
          <w:sz w:val="24"/>
          <w:szCs w:val="24"/>
          <w:lang w:eastAsia="ru-RU"/>
        </w:rPr>
        <w:tab/>
      </w:r>
      <w:r w:rsidRPr="000F5F94">
        <w:rPr>
          <w:rFonts w:ascii="Times New Roman" w:eastAsia="Times New Roman" w:hAnsi="Times New Roman" w:cs="Times New Roman"/>
          <w:bCs/>
          <w:sz w:val="24"/>
          <w:szCs w:val="24"/>
          <w:lang w:eastAsia="ru-RU"/>
        </w:rPr>
        <w:tab/>
      </w:r>
      <w:r w:rsidRPr="000F5F94">
        <w:rPr>
          <w:rFonts w:ascii="Times New Roman" w:eastAsia="Times New Roman" w:hAnsi="Times New Roman" w:cs="Times New Roman"/>
          <w:bCs/>
          <w:sz w:val="24"/>
          <w:szCs w:val="24"/>
          <w:lang w:eastAsia="ru-RU"/>
        </w:rPr>
        <w:tab/>
      </w:r>
      <w:r w:rsidRPr="000F5F94">
        <w:rPr>
          <w:rFonts w:ascii="Times New Roman" w:eastAsia="Times New Roman" w:hAnsi="Times New Roman" w:cs="Times New Roman"/>
          <w:bCs/>
          <w:sz w:val="24"/>
          <w:szCs w:val="24"/>
          <w:lang w:eastAsia="ru-RU"/>
        </w:rPr>
        <w:tab/>
      </w:r>
      <w:r w:rsidRPr="000F5F94">
        <w:rPr>
          <w:rFonts w:ascii="Times New Roman" w:eastAsia="Times New Roman" w:hAnsi="Times New Roman" w:cs="Times New Roman"/>
          <w:bCs/>
          <w:sz w:val="24"/>
          <w:szCs w:val="24"/>
          <w:lang w:eastAsia="ru-RU"/>
        </w:rPr>
        <w:tab/>
      </w:r>
      <w:r w:rsidRPr="000F5F94">
        <w:rPr>
          <w:rFonts w:ascii="Times New Roman" w:eastAsia="Times New Roman" w:hAnsi="Times New Roman" w:cs="Times New Roman"/>
          <w:bCs/>
          <w:sz w:val="24"/>
          <w:szCs w:val="24"/>
          <w:lang w:eastAsia="ru-RU"/>
        </w:rPr>
        <w:tab/>
      </w:r>
    </w:p>
    <w:p w:rsidR="000F5F94" w:rsidRPr="000F5F94" w:rsidRDefault="000F5F94" w:rsidP="000F5F94">
      <w:pPr>
        <w:widowControl w:val="0"/>
        <w:tabs>
          <w:tab w:val="left" w:pos="142"/>
          <w:tab w:val="left" w:pos="284"/>
        </w:tabs>
        <w:autoSpaceDE w:val="0"/>
        <w:autoSpaceDN w:val="0"/>
        <w:adjustRightInd w:val="0"/>
        <w:spacing w:after="0" w:line="100" w:lineRule="atLeast"/>
        <w:jc w:val="center"/>
        <w:outlineLvl w:val="0"/>
        <w:rPr>
          <w:rFonts w:ascii="Times New Roman" w:eastAsia="Times New Roman" w:hAnsi="Times New Roman" w:cs="Times New Roman"/>
          <w:bCs/>
          <w:sz w:val="24"/>
          <w:szCs w:val="24"/>
          <w:lang w:eastAsia="ru-RU"/>
        </w:rPr>
      </w:pPr>
    </w:p>
    <w:p w:rsidR="000F5F94" w:rsidRPr="000F5F94" w:rsidRDefault="000F5F94" w:rsidP="000F5F94">
      <w:pPr>
        <w:widowControl w:val="0"/>
        <w:tabs>
          <w:tab w:val="left" w:pos="142"/>
          <w:tab w:val="left" w:pos="284"/>
        </w:tabs>
        <w:autoSpaceDE w:val="0"/>
        <w:autoSpaceDN w:val="0"/>
        <w:adjustRightInd w:val="0"/>
        <w:spacing w:after="0" w:line="100" w:lineRule="atLeast"/>
        <w:jc w:val="center"/>
        <w:outlineLvl w:val="0"/>
        <w:rPr>
          <w:rFonts w:ascii="Times New Roman" w:eastAsia="Times New Roman" w:hAnsi="Times New Roman" w:cs="Times New Roman"/>
          <w:b/>
          <w:bCs/>
          <w:sz w:val="24"/>
          <w:szCs w:val="24"/>
          <w:lang w:eastAsia="ru-RU"/>
        </w:rPr>
      </w:pPr>
    </w:p>
    <w:p w:rsidR="000F5F94" w:rsidRPr="000F5F94" w:rsidRDefault="000F5F94" w:rsidP="000F5F94">
      <w:pPr>
        <w:widowControl w:val="0"/>
        <w:tabs>
          <w:tab w:val="left" w:pos="142"/>
          <w:tab w:val="left" w:pos="284"/>
        </w:tabs>
        <w:autoSpaceDE w:val="0"/>
        <w:autoSpaceDN w:val="0"/>
        <w:adjustRightInd w:val="0"/>
        <w:spacing w:after="0" w:line="100" w:lineRule="atLeast"/>
        <w:jc w:val="center"/>
        <w:outlineLvl w:val="0"/>
        <w:rPr>
          <w:rFonts w:ascii="Times New Roman" w:eastAsia="Times New Roman" w:hAnsi="Times New Roman" w:cs="Times New Roman"/>
          <w:b/>
          <w:bCs/>
          <w:sz w:val="24"/>
          <w:szCs w:val="24"/>
          <w:lang w:eastAsia="ru-RU"/>
        </w:rPr>
      </w:pPr>
      <w:r w:rsidRPr="000F5F94">
        <w:rPr>
          <w:rFonts w:ascii="Times New Roman" w:eastAsia="Times New Roman" w:hAnsi="Times New Roman" w:cs="Times New Roman"/>
          <w:b/>
          <w:bCs/>
          <w:sz w:val="24"/>
          <w:szCs w:val="24"/>
          <w:lang w:eastAsia="ru-RU"/>
        </w:rPr>
        <w:t xml:space="preserve">Административный регламент по предоставлению муниципальной услуги </w:t>
      </w:r>
    </w:p>
    <w:p w:rsidR="00851BA9" w:rsidRDefault="00851BA9" w:rsidP="000F5F94">
      <w:pPr>
        <w:widowControl w:val="0"/>
        <w:tabs>
          <w:tab w:val="left" w:pos="142"/>
          <w:tab w:val="left" w:pos="284"/>
        </w:tabs>
        <w:autoSpaceDE w:val="0"/>
        <w:autoSpaceDN w:val="0"/>
        <w:adjustRightInd w:val="0"/>
        <w:spacing w:after="0" w:line="100" w:lineRule="atLeast"/>
        <w:jc w:val="center"/>
        <w:outlineLvl w:val="0"/>
        <w:rPr>
          <w:rFonts w:ascii="Times New Roman" w:eastAsia="Times New Roman" w:hAnsi="Times New Roman" w:cs="Times New Roman"/>
          <w:b/>
          <w:bCs/>
          <w:sz w:val="24"/>
          <w:szCs w:val="24"/>
          <w:lang w:eastAsia="ru-RU"/>
        </w:rPr>
      </w:pPr>
      <w:r w:rsidRPr="00851BA9">
        <w:rPr>
          <w:rFonts w:ascii="Times New Roman" w:eastAsia="Times New Roman" w:hAnsi="Times New Roman" w:cs="Times New Roman"/>
          <w:b/>
          <w:bCs/>
          <w:sz w:val="24"/>
          <w:szCs w:val="24"/>
          <w:lang w:eastAsia="ru-RU"/>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0F5F94" w:rsidRPr="000F5F94" w:rsidRDefault="000F5F94" w:rsidP="000F5F94">
      <w:pPr>
        <w:widowControl w:val="0"/>
        <w:tabs>
          <w:tab w:val="left" w:pos="142"/>
          <w:tab w:val="left" w:pos="284"/>
        </w:tabs>
        <w:autoSpaceDE w:val="0"/>
        <w:autoSpaceDN w:val="0"/>
        <w:adjustRightInd w:val="0"/>
        <w:spacing w:after="0" w:line="100" w:lineRule="atLeast"/>
        <w:jc w:val="center"/>
        <w:outlineLvl w:val="0"/>
        <w:rPr>
          <w:rFonts w:ascii="Times New Roman" w:eastAsia="Times New Roman" w:hAnsi="Times New Roman" w:cs="Times New Roman"/>
          <w:b/>
          <w:bCs/>
          <w:sz w:val="24"/>
          <w:szCs w:val="24"/>
          <w:lang w:eastAsia="ru-RU"/>
        </w:rPr>
      </w:pPr>
      <w:r w:rsidRPr="000F5F94">
        <w:rPr>
          <w:rFonts w:ascii="Times New Roman" w:eastAsia="Times New Roman" w:hAnsi="Times New Roman" w:cs="Times New Roman"/>
          <w:bCs/>
          <w:sz w:val="24"/>
          <w:szCs w:val="24"/>
          <w:lang w:eastAsia="ru-RU"/>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F5F94" w:rsidRPr="000F5F94" w:rsidRDefault="000F5F94" w:rsidP="000F5F94">
      <w:pPr>
        <w:widowControl w:val="0"/>
        <w:tabs>
          <w:tab w:val="left" w:pos="142"/>
          <w:tab w:val="left" w:pos="284"/>
        </w:tabs>
        <w:autoSpaceDE w:val="0"/>
        <w:autoSpaceDN w:val="0"/>
        <w:adjustRightInd w:val="0"/>
        <w:spacing w:after="0" w:line="100" w:lineRule="atLeast"/>
        <w:jc w:val="center"/>
        <w:outlineLvl w:val="0"/>
        <w:rPr>
          <w:rFonts w:ascii="Times New Roman" w:eastAsia="Times New Roman" w:hAnsi="Times New Roman" w:cs="Times New Roman"/>
          <w:b/>
          <w:bCs/>
          <w:sz w:val="24"/>
          <w:szCs w:val="24"/>
          <w:lang w:eastAsia="ru-RU"/>
        </w:rPr>
      </w:pPr>
    </w:p>
    <w:p w:rsidR="000F5F94" w:rsidRPr="000F5F94" w:rsidRDefault="000F5F94" w:rsidP="000F5F94">
      <w:pPr>
        <w:widowControl w:val="0"/>
        <w:tabs>
          <w:tab w:val="left" w:pos="142"/>
          <w:tab w:val="left" w:pos="284"/>
        </w:tabs>
        <w:autoSpaceDE w:val="0"/>
        <w:autoSpaceDN w:val="0"/>
        <w:adjustRightInd w:val="0"/>
        <w:spacing w:after="0" w:line="100" w:lineRule="atLeast"/>
        <w:jc w:val="center"/>
        <w:outlineLvl w:val="0"/>
        <w:rPr>
          <w:rFonts w:ascii="Times New Roman" w:eastAsia="Times New Roman" w:hAnsi="Times New Roman" w:cs="Times New Roman"/>
          <w:b/>
          <w:bCs/>
          <w:sz w:val="24"/>
          <w:szCs w:val="24"/>
          <w:lang w:eastAsia="ru-RU"/>
        </w:rPr>
      </w:pPr>
    </w:p>
    <w:p w:rsidR="000F5F94" w:rsidRPr="000F5F94" w:rsidRDefault="000F5F94" w:rsidP="000F5F94">
      <w:pPr>
        <w:widowControl w:val="0"/>
        <w:tabs>
          <w:tab w:val="left" w:pos="142"/>
          <w:tab w:val="left" w:pos="284"/>
        </w:tabs>
        <w:autoSpaceDE w:val="0"/>
        <w:autoSpaceDN w:val="0"/>
        <w:adjustRightInd w:val="0"/>
        <w:spacing w:after="0" w:line="100" w:lineRule="atLeast"/>
        <w:jc w:val="center"/>
        <w:outlineLvl w:val="0"/>
        <w:rPr>
          <w:rFonts w:ascii="Times New Roman" w:eastAsia="Times New Roman" w:hAnsi="Times New Roman" w:cs="Times New Roman"/>
          <w:b/>
          <w:bCs/>
          <w:sz w:val="24"/>
          <w:szCs w:val="24"/>
          <w:lang w:eastAsia="ru-RU"/>
        </w:rPr>
      </w:pPr>
      <w:r w:rsidRPr="000F5F94">
        <w:rPr>
          <w:rFonts w:ascii="Times New Roman" w:eastAsia="Times New Roman" w:hAnsi="Times New Roman" w:cs="Times New Roman"/>
          <w:b/>
          <w:bCs/>
          <w:sz w:val="24"/>
          <w:szCs w:val="24"/>
          <w:lang w:eastAsia="ru-RU"/>
        </w:rPr>
        <w:t>1. Общие положения</w:t>
      </w:r>
    </w:p>
    <w:bookmarkEnd w:id="0"/>
    <w:p w:rsidR="000F5F94" w:rsidRPr="000F5F94" w:rsidRDefault="000F5F94" w:rsidP="000F5F94">
      <w:pPr>
        <w:autoSpaceDE w:val="0"/>
        <w:autoSpaceDN w:val="0"/>
        <w:adjustRightInd w:val="0"/>
        <w:spacing w:after="0" w:line="100" w:lineRule="atLeast"/>
        <w:ind w:firstLine="709"/>
        <w:jc w:val="center"/>
        <w:rPr>
          <w:rFonts w:ascii="Times New Roman" w:eastAsia="Times New Roman" w:hAnsi="Times New Roman" w:cs="Times New Roman"/>
          <w:bCs/>
          <w:sz w:val="24"/>
          <w:szCs w:val="24"/>
          <w:lang w:eastAsia="ru-RU"/>
        </w:rPr>
      </w:pP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1.1. Административный регламент (далее –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w:t>
      </w:r>
      <w:r w:rsidRPr="000F5F94">
        <w:rPr>
          <w:rFonts w:ascii="Times New Roman" w:eastAsia="Times New Roman" w:hAnsi="Times New Roman" w:cs="Times New Roman"/>
          <w:sz w:val="24"/>
          <w:szCs w:val="24"/>
          <w:highlight w:val="yellow"/>
          <w:lang w:eastAsia="ru-RU"/>
        </w:rPr>
        <w:t>более чем на десять процентов</w:t>
      </w:r>
      <w:r w:rsidRPr="000F5F94">
        <w:rPr>
          <w:rFonts w:ascii="Times New Roman" w:eastAsia="Times New Roman" w:hAnsi="Times New Roman" w:cs="Times New Roman"/>
          <w:sz w:val="24"/>
          <w:szCs w:val="24"/>
          <w:lang w:eastAsia="ru-RU"/>
        </w:rPr>
        <w:t xml:space="preserve">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Pr="000F5F94">
        <w:rPr>
          <w:rFonts w:ascii="Times New Roman" w:eastAsia="Times New Roman" w:hAnsi="Times New Roman" w:cs="Times New Roman"/>
          <w:sz w:val="24"/>
          <w:szCs w:val="24"/>
          <w:highlight w:val="yellow"/>
          <w:lang w:eastAsia="ru-RU"/>
        </w:rPr>
        <w:t>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0F5F94">
        <w:rPr>
          <w:rFonts w:ascii="Times New Roman" w:eastAsia="Times New Roman" w:hAnsi="Times New Roman" w:cs="Times New Roman"/>
          <w:sz w:val="24"/>
          <w:szCs w:val="24"/>
          <w:lang w:eastAsia="ru-RU"/>
        </w:rPr>
        <w:t>.</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w:t>
      </w:r>
      <w:proofErr w:type="spellStart"/>
      <w:r w:rsidRPr="000F5F94">
        <w:rPr>
          <w:rFonts w:ascii="Times New Roman" w:eastAsia="Times New Roman" w:hAnsi="Times New Roman" w:cs="Times New Roman"/>
          <w:sz w:val="24"/>
          <w:szCs w:val="24"/>
          <w:lang w:eastAsia="ru-RU"/>
        </w:rPr>
        <w:t>наином</w:t>
      </w:r>
      <w:proofErr w:type="spellEnd"/>
      <w:r w:rsidRPr="000F5F94">
        <w:rPr>
          <w:rFonts w:ascii="Times New Roman" w:eastAsia="Times New Roman" w:hAnsi="Times New Roman" w:cs="Times New Roman"/>
          <w:sz w:val="24"/>
          <w:szCs w:val="24"/>
          <w:lang w:eastAsia="ru-RU"/>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1.2. Заявителями, имеющими право на получение муниципальной услуги, являются:</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юридические лица - владельцы тяжеловесных транспортных средств, масса которых с грузом или без груза и (или) нагрузка на ось которого </w:t>
      </w:r>
      <w:r w:rsidRPr="000F5F94">
        <w:rPr>
          <w:rFonts w:ascii="Times New Roman" w:eastAsia="Times New Roman" w:hAnsi="Times New Roman" w:cs="Times New Roman"/>
          <w:sz w:val="24"/>
          <w:szCs w:val="24"/>
          <w:highlight w:val="yellow"/>
          <w:lang w:eastAsia="ru-RU"/>
        </w:rPr>
        <w:t>более чем на десять процентов</w:t>
      </w:r>
      <w:r w:rsidRPr="000F5F94">
        <w:rPr>
          <w:rFonts w:ascii="Times New Roman" w:eastAsia="Times New Roman" w:hAnsi="Times New Roman" w:cs="Times New Roman"/>
          <w:sz w:val="24"/>
          <w:szCs w:val="24"/>
          <w:lang w:eastAsia="ru-RU"/>
        </w:rPr>
        <w:t xml:space="preserve">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 физические лица - владельцы тяжеловесных транспортных средств, масса которых с грузом или без груза и(или) нагрузка на ось которого </w:t>
      </w:r>
      <w:r w:rsidRPr="000F5F94">
        <w:rPr>
          <w:rFonts w:ascii="Times New Roman" w:eastAsia="Times New Roman" w:hAnsi="Times New Roman" w:cs="Times New Roman"/>
          <w:sz w:val="24"/>
          <w:szCs w:val="24"/>
          <w:highlight w:val="yellow"/>
          <w:lang w:eastAsia="ru-RU"/>
        </w:rPr>
        <w:t>более чем на десять процентов</w:t>
      </w:r>
      <w:r w:rsidRPr="000F5F94">
        <w:rPr>
          <w:rFonts w:ascii="Times New Roman" w:eastAsia="Times New Roman" w:hAnsi="Times New Roman" w:cs="Times New Roman"/>
          <w:sz w:val="24"/>
          <w:szCs w:val="24"/>
          <w:lang w:eastAsia="ru-RU"/>
        </w:rPr>
        <w:t xml:space="preserve">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Представлять интересы заявителя имеют право:</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от имени юридических лиц:</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lastRenderedPageBreak/>
        <w:t xml:space="preserve"> - лица, действующие в соответствии с законом или учредительными документами от имени юридического лица без доверенности;</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от имени физических лиц:</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1.3. 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на сайте ОМСУ;</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2" w:history="1">
        <w:r w:rsidRPr="000F5F94">
          <w:rPr>
            <w:rFonts w:ascii="Times New Roman" w:eastAsia="Times New Roman" w:hAnsi="Times New Roman" w:cs="Times New Roman"/>
            <w:color w:val="0000FF"/>
            <w:sz w:val="24"/>
            <w:szCs w:val="24"/>
            <w:u w:val="single"/>
            <w:lang w:eastAsia="ru-RU"/>
          </w:rPr>
          <w:t>http://mfc47.ru/</w:t>
        </w:r>
      </w:hyperlink>
      <w:r w:rsidRPr="000F5F94">
        <w:rPr>
          <w:rFonts w:ascii="Times New Roman" w:eastAsia="Times New Roman" w:hAnsi="Times New Roman" w:cs="Times New Roman"/>
          <w:sz w:val="24"/>
          <w:szCs w:val="24"/>
          <w:lang w:eastAsia="ru-RU"/>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p>
    <w:p w:rsidR="000F5F94" w:rsidRPr="000F5F94" w:rsidRDefault="000F5F94" w:rsidP="000F5F94">
      <w:pPr>
        <w:autoSpaceDE w:val="0"/>
        <w:autoSpaceDN w:val="0"/>
        <w:adjustRightInd w:val="0"/>
        <w:spacing w:after="0" w:line="100" w:lineRule="atLeast"/>
        <w:ind w:firstLine="709"/>
        <w:jc w:val="center"/>
        <w:outlineLvl w:val="1"/>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2. Стандарт предоставления муниципальной услуги</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2.1. Полное наименование муниципальной услуги, сокращенное наименование услуги.</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w:t>
      </w:r>
      <w:r w:rsidRPr="000F5F94">
        <w:rPr>
          <w:rFonts w:ascii="Times New Roman" w:eastAsia="Times New Roman" w:hAnsi="Times New Roman" w:cs="Times New Roman"/>
          <w:sz w:val="24"/>
          <w:szCs w:val="24"/>
          <w:shd w:val="clear" w:color="auto" w:fill="FFFF00"/>
          <w:lang w:eastAsia="ru-RU"/>
        </w:rPr>
        <w:t>более чем на десять процентов</w:t>
      </w:r>
      <w:r w:rsidRPr="000F5F94">
        <w:rPr>
          <w:rFonts w:ascii="Times New Roman" w:eastAsia="Times New Roman" w:hAnsi="Times New Roman" w:cs="Times New Roman"/>
          <w:sz w:val="24"/>
          <w:szCs w:val="24"/>
          <w:lang w:eastAsia="ru-RU"/>
        </w:rPr>
        <w:t xml:space="preserve">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0F5F94">
        <w:rPr>
          <w:rFonts w:ascii="Times New Roman" w:eastAsia="Times New Roman" w:hAnsi="Times New Roman" w:cs="Times New Roman"/>
          <w:b/>
          <w:sz w:val="24"/>
          <w:szCs w:val="24"/>
          <w:lang w:eastAsia="ru-RU"/>
        </w:rPr>
        <w:t xml:space="preserve"> – </w:t>
      </w:r>
      <w:r w:rsidRPr="000F5F94">
        <w:rPr>
          <w:rFonts w:ascii="Times New Roman" w:eastAsia="Times New Roman" w:hAnsi="Times New Roman" w:cs="Times New Roman"/>
          <w:sz w:val="24"/>
          <w:szCs w:val="24"/>
          <w:lang w:eastAsia="ru-RU"/>
        </w:rPr>
        <w:t>Федеральный закон от 08.11.2007 № 257-ФЗ,муниципальная услуга).</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F5F94" w:rsidRPr="000F5F94" w:rsidRDefault="000F5F94" w:rsidP="000F5F94">
      <w:pPr>
        <w:autoSpaceDE w:val="0"/>
        <w:autoSpaceDN w:val="0"/>
        <w:adjustRightInd w:val="0"/>
        <w:spacing w:after="0" w:line="100" w:lineRule="atLeast"/>
        <w:ind w:firstLine="709"/>
        <w:jc w:val="both"/>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2.2. Муниципальную услугу предоставляет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Pr="000F5F94">
        <w:rPr>
          <w:rFonts w:ascii="Times New Roman" w:eastAsia="Times New Roman" w:hAnsi="Times New Roman" w:cs="Times New Roman"/>
          <w:sz w:val="24"/>
          <w:szCs w:val="24"/>
          <w:lang w:eastAsia="ru-RU"/>
        </w:rPr>
        <w:tab/>
      </w:r>
    </w:p>
    <w:p w:rsidR="000F5F94" w:rsidRPr="000F5F94" w:rsidRDefault="000F5F94" w:rsidP="000F5F94">
      <w:pPr>
        <w:widowControl w:val="0"/>
        <w:tabs>
          <w:tab w:val="left" w:pos="142"/>
          <w:tab w:val="left" w:pos="284"/>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Структурным подразделением, ответственным за предоставление муниципальной  услуги, является отдел благоустройства </w:t>
      </w:r>
    </w:p>
    <w:p w:rsidR="000F5F94" w:rsidRPr="000F5F94" w:rsidRDefault="000F5F94" w:rsidP="000F5F94">
      <w:pPr>
        <w:widowControl w:val="0"/>
        <w:tabs>
          <w:tab w:val="left" w:pos="142"/>
          <w:tab w:val="left" w:pos="284"/>
        </w:tabs>
        <w:autoSpaceDE w:val="0"/>
        <w:autoSpaceDN w:val="0"/>
        <w:adjustRightInd w:val="0"/>
        <w:spacing w:after="0" w:line="100" w:lineRule="atLeast"/>
        <w:ind w:firstLine="709"/>
        <w:jc w:val="both"/>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При предоставлении муниципальной услуги Отдел осуществляет взаимодействие с:</w:t>
      </w:r>
    </w:p>
    <w:p w:rsidR="000F5F94" w:rsidRPr="000F5F94" w:rsidRDefault="000F5F94" w:rsidP="000F5F94">
      <w:pPr>
        <w:tabs>
          <w:tab w:val="num" w:pos="0"/>
        </w:tabs>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rsidR="000F5F94" w:rsidRPr="000F5F94" w:rsidRDefault="000F5F94" w:rsidP="000F5F94">
      <w:pPr>
        <w:tabs>
          <w:tab w:val="num" w:pos="0"/>
        </w:tabs>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0F5F94" w:rsidRPr="000F5F94" w:rsidRDefault="000F5F94" w:rsidP="000F5F94">
      <w:pPr>
        <w:tabs>
          <w:tab w:val="num" w:pos="0"/>
        </w:tabs>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Комитетом по дорожному хозяйству Ленинградской области;</w:t>
      </w:r>
    </w:p>
    <w:p w:rsidR="000F5F94" w:rsidRPr="000F5F94" w:rsidRDefault="000F5F94" w:rsidP="000F5F94">
      <w:pPr>
        <w:tabs>
          <w:tab w:val="num" w:pos="0"/>
        </w:tabs>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lastRenderedPageBreak/>
        <w:t>- ГКУ «Управление автомобильных дорог Ленинградской области»</w:t>
      </w:r>
      <w:r w:rsidRPr="000F5F94">
        <w:rPr>
          <w:rFonts w:ascii="Times New Roman" w:eastAsia="Times New Roman" w:hAnsi="Times New Roman" w:cs="Times New Roman"/>
          <w:sz w:val="24"/>
          <w:szCs w:val="24"/>
          <w:lang w:eastAsia="ru-RU"/>
        </w:rPr>
        <w:br/>
        <w:t xml:space="preserve">(ГКУ «Ленавтодор»);  </w:t>
      </w:r>
    </w:p>
    <w:p w:rsidR="000F5F94" w:rsidRPr="000F5F94" w:rsidRDefault="000F5F94" w:rsidP="000F5F94">
      <w:pPr>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владельцами автомобильных дорог.</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Федеральная налоговая служба Российской Федерации;</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Федеральное казначейство;</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Управление Государственной инспекции безопасности дорожного движения ГУ МВД РФ по г. Санкт-Петербургу и Ленинградской области.</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ПАО «РЖД»;</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администрации органов местного самоуправления Ленинградской области;</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владельцы автомобильных дорог.</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1) посредством ПГУ ЛО/ЕПГУ – в ОМСУ/Организацию, в МФЦ (при технической реализации);</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2) по телефону – в ОМСУ/Организацию, в МФЦ;</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 посредством сайта ОМСУ/Организации – в ОМСУ/Организацию.</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F5F94" w:rsidRPr="000F5F94" w:rsidRDefault="000F5F94" w:rsidP="000F5F94">
      <w:pPr>
        <w:tabs>
          <w:tab w:val="num" w:pos="0"/>
        </w:tabs>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2.3. Результат предоставления муниципальной услуги.</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shd w:val="clear" w:color="auto" w:fill="FFFF00"/>
          <w:lang w:eastAsia="ru-RU"/>
        </w:rPr>
        <w:t>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 разрешение).</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В случае отрицательного решения результатом предоставления муниципальной услуги является:</w:t>
      </w:r>
    </w:p>
    <w:p w:rsidR="000F5F94" w:rsidRPr="000F5F94" w:rsidRDefault="000F5F94" w:rsidP="000F5F94">
      <w:pPr>
        <w:widowControl w:val="0"/>
        <w:tabs>
          <w:tab w:val="num" w:pos="0"/>
        </w:tabs>
        <w:autoSpaceDE w:val="0"/>
        <w:autoSpaceDN w:val="0"/>
        <w:adjustRightInd w:val="0"/>
        <w:spacing w:after="0" w:line="100" w:lineRule="atLeast"/>
        <w:ind w:firstLine="709"/>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принятие решения об отказе в выдаче специального разрешения.</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Форма документа, предоставляемого заявителю по результатам предоставления муниципальной услуги:</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xml:space="preserve">- </w:t>
      </w:r>
      <w:r w:rsidRPr="000F5F94">
        <w:rPr>
          <w:rFonts w:ascii="Times New Roman" w:eastAsia="Times New Roman" w:hAnsi="Times New Roman" w:cs="Times New Roman"/>
          <w:bCs/>
          <w:sz w:val="24"/>
          <w:szCs w:val="24"/>
          <w:shd w:val="clear" w:color="auto" w:fill="FFFF00"/>
          <w:lang w:eastAsia="ru-RU"/>
        </w:rPr>
        <w:t>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r w:rsidRPr="000F5F94">
        <w:rPr>
          <w:rFonts w:ascii="Times New Roman" w:eastAsia="Times New Roman" w:hAnsi="Times New Roman" w:cs="Times New Roman"/>
          <w:bCs/>
          <w:sz w:val="24"/>
          <w:szCs w:val="24"/>
          <w:lang w:eastAsia="ru-RU"/>
        </w:rPr>
        <w:t>;</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уведомление о переадресации заявления о выдаче разрешения в компетентный орган;</w:t>
      </w:r>
    </w:p>
    <w:p w:rsidR="000F5F94" w:rsidRPr="000F5F94" w:rsidRDefault="000F5F94" w:rsidP="000F5F94">
      <w:pPr>
        <w:widowControl w:val="0"/>
        <w:tabs>
          <w:tab w:val="num" w:pos="0"/>
        </w:tabs>
        <w:autoSpaceDE w:val="0"/>
        <w:autoSpaceDN w:val="0"/>
        <w:adjustRightInd w:val="0"/>
        <w:spacing w:after="0" w:line="100" w:lineRule="atLeast"/>
        <w:ind w:firstLine="709"/>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уведомление об отказе в выдаче разрешения.</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xml:space="preserve">Формы документов, являющихся результатом предоставления услуги, указаны в приложении </w:t>
      </w:r>
      <w:r w:rsidRPr="000F5F94">
        <w:rPr>
          <w:rFonts w:ascii="Times New Roman" w:eastAsia="Times New Roman" w:hAnsi="Times New Roman" w:cs="Times New Roman"/>
          <w:bCs/>
          <w:sz w:val="24"/>
          <w:szCs w:val="24"/>
          <w:highlight w:val="yellow"/>
          <w:lang w:eastAsia="ru-RU"/>
        </w:rPr>
        <w:t>2</w:t>
      </w:r>
      <w:r w:rsidRPr="000F5F94">
        <w:rPr>
          <w:rFonts w:ascii="Times New Roman" w:eastAsia="Times New Roman" w:hAnsi="Times New Roman" w:cs="Times New Roman"/>
          <w:bCs/>
          <w:sz w:val="24"/>
          <w:szCs w:val="24"/>
          <w:lang w:eastAsia="ru-RU"/>
        </w:rPr>
        <w:t xml:space="preserve"> к настоящему Регламенту.</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xml:space="preserve">Результат предоставления государственной услуги предоставляется (в соответствии со </w:t>
      </w:r>
      <w:r w:rsidRPr="000F5F94">
        <w:rPr>
          <w:rFonts w:ascii="Times New Roman" w:eastAsia="Times New Roman" w:hAnsi="Times New Roman" w:cs="Times New Roman"/>
          <w:bCs/>
          <w:sz w:val="24"/>
          <w:szCs w:val="24"/>
          <w:lang w:eastAsia="ru-RU"/>
        </w:rPr>
        <w:lastRenderedPageBreak/>
        <w:t>способом, указанным заявителем при подаче заявления и документов):</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1) при личной явке:</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в ОМСУ;</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в филиалах, отделах, удаленных рабочих местах МФЦ;</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 без личной явки:</w:t>
      </w:r>
    </w:p>
    <w:p w:rsidR="000F5F94" w:rsidRPr="000F5F94" w:rsidRDefault="000F5F94" w:rsidP="000F5F94">
      <w:pPr>
        <w:widowControl w:val="0"/>
        <w:tabs>
          <w:tab w:val="num" w:pos="0"/>
        </w:tabs>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почтовым отправлением в ОМСУ.</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2.4. Срок предоставления муниципальной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w:t>
      </w:r>
      <w:r w:rsidRPr="000F5F94">
        <w:rPr>
          <w:rFonts w:ascii="Times New Roman" w:eastAsia="Times New Roman" w:hAnsi="Times New Roman" w:cs="Times New Roman"/>
          <w:bCs/>
          <w:sz w:val="24"/>
          <w:szCs w:val="24"/>
          <w:highlight w:val="yellow"/>
          <w:lang w:eastAsia="ru-RU"/>
        </w:rPr>
        <w:t>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0F5F94" w:rsidRPr="000F5F94" w:rsidRDefault="000F5F94" w:rsidP="000F5F94">
      <w:pPr>
        <w:widowControl w:val="0"/>
        <w:shd w:val="clear" w:color="auto" w:fill="FFFF0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F5F94" w:rsidRPr="000F5F94" w:rsidRDefault="000F5F94" w:rsidP="000F5F94">
      <w:pPr>
        <w:widowControl w:val="0"/>
        <w:shd w:val="clear" w:color="auto" w:fill="FFFF0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highlight w:val="yellow"/>
          <w:lang w:eastAsia="ru-RU"/>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w:t>
      </w:r>
      <w:proofErr w:type="spellStart"/>
      <w:r w:rsidRPr="000F5F94">
        <w:rPr>
          <w:rFonts w:ascii="Times New Roman" w:eastAsia="Times New Roman" w:hAnsi="Times New Roman" w:cs="Times New Roman"/>
          <w:bCs/>
          <w:sz w:val="24"/>
          <w:szCs w:val="24"/>
          <w:highlight w:val="yellow"/>
          <w:lang w:eastAsia="ru-RU"/>
        </w:rPr>
        <w:t>дняс</w:t>
      </w:r>
      <w:proofErr w:type="spellEnd"/>
      <w:r w:rsidRPr="000F5F94">
        <w:rPr>
          <w:rFonts w:ascii="Times New Roman" w:eastAsia="Times New Roman" w:hAnsi="Times New Roman" w:cs="Times New Roman"/>
          <w:bCs/>
          <w:sz w:val="24"/>
          <w:szCs w:val="24"/>
          <w:highlight w:val="yellow"/>
          <w:lang w:eastAsia="ru-RU"/>
        </w:rPr>
        <w:t xml:space="preserve"> даты его поступления.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highlight w:val="yellow"/>
          <w:lang w:eastAsia="ru-RU"/>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2.5. Правовые основания для предоставления муниципальной услуги.</w:t>
      </w:r>
    </w:p>
    <w:p w:rsidR="000F5F94" w:rsidRPr="000F5F94" w:rsidRDefault="000F5F94" w:rsidP="000F5F94">
      <w:pPr>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lastRenderedPageBreak/>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5F94" w:rsidRPr="000F5F94" w:rsidRDefault="000F5F94" w:rsidP="000F5F94">
      <w:pPr>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Федеральный закон от 07.02.2011 г. № 3-ФЗ «О полиции»;</w:t>
      </w:r>
    </w:p>
    <w:p w:rsidR="000F5F94" w:rsidRPr="000F5F94" w:rsidRDefault="000F5F94" w:rsidP="000F5F94">
      <w:pPr>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Федеральный закон от 31.07.1998 № 146-ФЗ «Налоговый кодекс Российской Федерации (часть первая)»;</w:t>
      </w:r>
    </w:p>
    <w:p w:rsidR="000F5F94" w:rsidRPr="000F5F94" w:rsidRDefault="000F5F94" w:rsidP="000F5F94">
      <w:pPr>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0F5F94" w:rsidRPr="000F5F94" w:rsidRDefault="000F5F94" w:rsidP="000F5F94">
      <w:pPr>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0F5F94">
        <w:rPr>
          <w:rFonts w:ascii="Times New Roman" w:eastAsia="Times New Roman" w:hAnsi="Times New Roman" w:cs="Times New Roman"/>
          <w:sz w:val="24"/>
          <w:szCs w:val="24"/>
          <w:highlight w:val="yellow"/>
          <w:lang w:eastAsia="ru-RU"/>
        </w:rPr>
        <w:t>(далее – Порядок)</w:t>
      </w:r>
      <w:r w:rsidRPr="000F5F94">
        <w:rPr>
          <w:rFonts w:ascii="Times New Roman" w:eastAsia="Times New Roman" w:hAnsi="Times New Roman" w:cs="Times New Roman"/>
          <w:sz w:val="24"/>
          <w:szCs w:val="24"/>
          <w:lang w:eastAsia="ru-RU"/>
        </w:rPr>
        <w:t>;</w:t>
      </w:r>
    </w:p>
    <w:p w:rsidR="000F5F94" w:rsidRPr="000F5F94" w:rsidRDefault="000F5F94" w:rsidP="000F5F94">
      <w:pPr>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0F5F94" w:rsidRPr="000F5F94" w:rsidRDefault="000F5F94" w:rsidP="000F5F94">
      <w:pPr>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0F5F94" w:rsidRPr="000F5F94" w:rsidRDefault="000F5F94" w:rsidP="000F5F94">
      <w:pPr>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Устав ОМСУ, предоставляющего муниципальную услугу.</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highlight w:val="yellow"/>
          <w:lang w:eastAsia="ru-RU"/>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F5F94" w:rsidRPr="000F5F94" w:rsidRDefault="000F5F94" w:rsidP="000F5F94">
      <w:pPr>
        <w:widowControl w:val="0"/>
        <w:shd w:val="clear" w:color="auto" w:fill="FFFF0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xml:space="preserve">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w:t>
      </w:r>
      <w:proofErr w:type="spellStart"/>
      <w:r w:rsidRPr="000F5F94">
        <w:rPr>
          <w:rFonts w:ascii="Times New Roman" w:eastAsia="Times New Roman" w:hAnsi="Times New Roman" w:cs="Times New Roman"/>
          <w:bCs/>
          <w:sz w:val="24"/>
          <w:szCs w:val="24"/>
          <w:lang w:eastAsia="ru-RU"/>
        </w:rPr>
        <w:t>РоссийскойФедерации</w:t>
      </w:r>
      <w:proofErr w:type="spellEnd"/>
      <w:r w:rsidRPr="000F5F94">
        <w:rPr>
          <w:rFonts w:ascii="Times New Roman" w:eastAsia="Times New Roman" w:hAnsi="Times New Roman" w:cs="Times New Roman"/>
          <w:bCs/>
          <w:sz w:val="24"/>
          <w:szCs w:val="24"/>
          <w:lang w:eastAsia="ru-RU"/>
        </w:rPr>
        <w:t>, и (или) при подаче заявления в уполномоченный орган на бумажном носителе);</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 xml:space="preserve">6) схема тяжеловесного и (или) крупногабаритного транспортного средства (автопоезда) с </w:t>
      </w:r>
      <w:r w:rsidRPr="000F5F94">
        <w:rPr>
          <w:rFonts w:ascii="Times New Roman" w:eastAsia="Times New Roman" w:hAnsi="Times New Roman" w:cs="Times New Roman"/>
          <w:bCs/>
          <w:sz w:val="24"/>
          <w:szCs w:val="24"/>
          <w:highlight w:val="yellow"/>
          <w:lang w:eastAsia="ru-RU"/>
        </w:rPr>
        <w:lastRenderedPageBreak/>
        <w:t>изображением размещения груза (при наличии груза) (рекомендуемый образец схемы приведен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highlight w:val="yellow"/>
          <w:lang w:eastAsia="ru-RU"/>
        </w:rPr>
        <w:t>Заявление может быть исполнено в бумажном виде или в электронном виде, заверенном электронной цифровой подписью</w:t>
      </w:r>
      <w:ins w:id="1" w:author="Юлия Александровна Павлова" w:date="2022-06-10T13:42:00Z">
        <w:r w:rsidRPr="000F5F94">
          <w:rPr>
            <w:rFonts w:ascii="Times New Roman" w:eastAsia="Times New Roman" w:hAnsi="Times New Roman" w:cs="Times New Roman"/>
            <w:bCs/>
            <w:sz w:val="24"/>
            <w:szCs w:val="24"/>
            <w:highlight w:val="yellow"/>
            <w:lang w:eastAsia="ru-RU"/>
          </w:rPr>
          <w:t xml:space="preserve"> сотрудника МФЦ</w:t>
        </w:r>
      </w:ins>
      <w:r w:rsidRPr="000F5F94">
        <w:rPr>
          <w:rFonts w:ascii="Times New Roman" w:eastAsia="Times New Roman" w:hAnsi="Times New Roman" w:cs="Times New Roman"/>
          <w:bCs/>
          <w:sz w:val="24"/>
          <w:szCs w:val="24"/>
          <w:highlight w:val="yellow"/>
          <w:lang w:eastAsia="ru-RU"/>
        </w:rPr>
        <w:t xml:space="preserve">. Тип приобщаемых документов - электронный, многостраничный </w:t>
      </w:r>
      <w:proofErr w:type="spellStart"/>
      <w:r w:rsidRPr="000F5F94">
        <w:rPr>
          <w:rFonts w:ascii="Times New Roman" w:eastAsia="Times New Roman" w:hAnsi="Times New Roman" w:cs="Times New Roman"/>
          <w:bCs/>
          <w:sz w:val="24"/>
          <w:szCs w:val="24"/>
          <w:highlight w:val="yellow"/>
          <w:lang w:eastAsia="ru-RU"/>
        </w:rPr>
        <w:t>pdf</w:t>
      </w:r>
      <w:proofErr w:type="spellEnd"/>
      <w:r w:rsidRPr="000F5F94">
        <w:rPr>
          <w:rFonts w:ascii="Times New Roman" w:eastAsia="Times New Roman" w:hAnsi="Times New Roman" w:cs="Times New Roman"/>
          <w:bCs/>
          <w:sz w:val="24"/>
          <w:szCs w:val="24"/>
          <w:highlight w:val="yellow"/>
          <w:lang w:eastAsia="ru-RU"/>
        </w:rPr>
        <w:t xml:space="preserve">, расширением 150 </w:t>
      </w:r>
      <w:proofErr w:type="spellStart"/>
      <w:r w:rsidRPr="000F5F94">
        <w:rPr>
          <w:rFonts w:ascii="Times New Roman" w:eastAsia="Times New Roman" w:hAnsi="Times New Roman" w:cs="Times New Roman"/>
          <w:bCs/>
          <w:sz w:val="24"/>
          <w:szCs w:val="24"/>
          <w:highlight w:val="yellow"/>
          <w:lang w:eastAsia="ru-RU"/>
        </w:rPr>
        <w:t>pdi</w:t>
      </w:r>
      <w:proofErr w:type="spellEnd"/>
      <w:r w:rsidRPr="000F5F94">
        <w:rPr>
          <w:rFonts w:ascii="Times New Roman" w:eastAsia="Times New Roman" w:hAnsi="Times New Roman" w:cs="Times New Roman"/>
          <w:bCs/>
          <w:sz w:val="24"/>
          <w:szCs w:val="24"/>
          <w:highlight w:val="yellow"/>
          <w:lang w:eastAsia="ru-RU"/>
        </w:rPr>
        <w:t>, в черно-белом или сером цвете, обеспечивающем сохранение всех аутентичных признаков подлинности.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highlight w:val="yellow"/>
          <w:lang w:eastAsia="ru-RU"/>
        </w:rPr>
        <w:t>2) согласование маршрута транспортного средства, осуществляющего перевозки тяжеловесных грузов, от Управления ГИБДД ГУ МВД России</w:t>
      </w:r>
      <w:r w:rsidRPr="000F5F94">
        <w:rPr>
          <w:rFonts w:ascii="Times New Roman" w:eastAsia="Times New Roman" w:hAnsi="Times New Roman" w:cs="Times New Roman"/>
          <w:bCs/>
          <w:sz w:val="24"/>
          <w:szCs w:val="24"/>
          <w:highlight w:val="yellow"/>
          <w:lang w:eastAsia="ru-RU"/>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3) копии платежных документов, подтверждающих оплату государственной пошлины за выдачу специального разрешения;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2.7.2. При предоставлении муниципальной услуги запрещается требовать от заявителя: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F5F94">
        <w:rPr>
          <w:rFonts w:ascii="Times New Roman" w:eastAsia="Times New Roman" w:hAnsi="Times New Roman" w:cs="Times New Roman"/>
          <w:bCs/>
          <w:sz w:val="24"/>
          <w:szCs w:val="24"/>
          <w:lang w:eastAsia="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F5F94" w:rsidRPr="000F5F94" w:rsidRDefault="000F5F94" w:rsidP="000F5F94">
      <w:pPr>
        <w:autoSpaceDE w:val="0"/>
        <w:autoSpaceDN w:val="0"/>
        <w:adjustRightInd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F5F94">
          <w:rPr>
            <w:rFonts w:ascii="Times New Roman" w:eastAsia="Times New Roman" w:hAnsi="Times New Roman" w:cs="Times New Roman"/>
            <w:sz w:val="24"/>
            <w:szCs w:val="24"/>
            <w:lang w:eastAsia="ru-RU"/>
          </w:rPr>
          <w:t>пунктом 7.2 части 1 статьи 16</w:t>
        </w:r>
      </w:hyperlink>
      <w:r w:rsidRPr="000F5F94">
        <w:rPr>
          <w:rFonts w:ascii="Times New Roman" w:eastAsia="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 xml:space="preserve">1) </w:t>
      </w:r>
      <w:r w:rsidRPr="000F5F94">
        <w:rPr>
          <w:rFonts w:ascii="Times New Roman" w:eastAsia="Times New Roman" w:hAnsi="Times New Roman" w:cs="Times New Roman"/>
          <w:bCs/>
          <w:sz w:val="24"/>
          <w:szCs w:val="24"/>
          <w:highlight w:val="yellow"/>
          <w:u w:val="single"/>
          <w:lang w:eastAsia="ru-RU"/>
        </w:rPr>
        <w:t>Отсутствие права на предоставление муниципальной услуги</w:t>
      </w:r>
      <w:r w:rsidRPr="000F5F94">
        <w:rPr>
          <w:rFonts w:ascii="Times New Roman" w:eastAsia="Times New Roman" w:hAnsi="Times New Roman" w:cs="Times New Roman"/>
          <w:bCs/>
          <w:sz w:val="24"/>
          <w:szCs w:val="24"/>
          <w:highlight w:val="yellow"/>
          <w:lang w:eastAsia="ru-RU"/>
        </w:rPr>
        <w:t>:</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 xml:space="preserve">уполномоченный орган не вправе согласно </w:t>
      </w:r>
      <w:hyperlink r:id="rId14" w:history="1">
        <w:r w:rsidRPr="000F5F94">
          <w:rPr>
            <w:rFonts w:ascii="Times New Roman" w:eastAsia="Times New Roman" w:hAnsi="Times New Roman" w:cs="Times New Roman"/>
            <w:bCs/>
            <w:sz w:val="24"/>
            <w:szCs w:val="24"/>
            <w:highlight w:val="yellow"/>
            <w:lang w:eastAsia="ru-RU"/>
          </w:rPr>
          <w:t>пункту 6</w:t>
        </w:r>
      </w:hyperlink>
      <w:r w:rsidRPr="000F5F94">
        <w:rPr>
          <w:rFonts w:ascii="Times New Roman" w:eastAsia="Times New Roman" w:hAnsi="Times New Roman" w:cs="Times New Roman"/>
          <w:bCs/>
          <w:sz w:val="24"/>
          <w:szCs w:val="24"/>
          <w:highlight w:val="yellow"/>
          <w:lang w:eastAsia="ru-RU"/>
        </w:rPr>
        <w:t xml:space="preserve"> Порядка выдавать специальное разрешение по заявленному маршруту;</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 xml:space="preserve">2) </w:t>
      </w:r>
      <w:r w:rsidRPr="000F5F94">
        <w:rPr>
          <w:rFonts w:ascii="Times New Roman" w:eastAsia="Times New Roman" w:hAnsi="Times New Roman" w:cs="Times New Roman"/>
          <w:bCs/>
          <w:sz w:val="24"/>
          <w:szCs w:val="24"/>
          <w:highlight w:val="yellow"/>
          <w:u w:val="single"/>
          <w:lang w:eastAsia="ru-RU"/>
        </w:rPr>
        <w:t>Заявление подано лицом, не уполномоченным на осуществление таких действий</w:t>
      </w:r>
      <w:r w:rsidRPr="000F5F94">
        <w:rPr>
          <w:rFonts w:ascii="Times New Roman" w:eastAsia="Times New Roman" w:hAnsi="Times New Roman" w:cs="Times New Roman"/>
          <w:bCs/>
          <w:sz w:val="24"/>
          <w:szCs w:val="24"/>
          <w:highlight w:val="yellow"/>
          <w:lang w:eastAsia="ru-RU"/>
        </w:rPr>
        <w:t>:</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заявление подписано лицом, не имеющим полномочий на подписание данного заявления;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 xml:space="preserve">3) </w:t>
      </w:r>
      <w:r w:rsidRPr="000F5F94">
        <w:rPr>
          <w:rFonts w:ascii="Times New Roman" w:eastAsia="Times New Roman" w:hAnsi="Times New Roman" w:cs="Times New Roman"/>
          <w:bCs/>
          <w:sz w:val="24"/>
          <w:szCs w:val="24"/>
          <w:highlight w:val="yellow"/>
          <w:u w:val="single"/>
          <w:lang w:eastAsia="ru-RU"/>
        </w:rPr>
        <w:t>Заявление на получение услуги оформлено не в соответствии с административным регламентом</w:t>
      </w:r>
      <w:r w:rsidRPr="000F5F94">
        <w:rPr>
          <w:rFonts w:ascii="Times New Roman" w:eastAsia="Times New Roman" w:hAnsi="Times New Roman" w:cs="Times New Roman"/>
          <w:bCs/>
          <w:sz w:val="24"/>
          <w:szCs w:val="24"/>
          <w:highlight w:val="yellow"/>
          <w:lang w:eastAsia="ru-RU"/>
        </w:rPr>
        <w:t>:</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заявление не содержит сведений, установленных пунктом 2.6 настоящего  Регламента;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 xml:space="preserve">4) </w:t>
      </w:r>
      <w:r w:rsidRPr="000F5F94">
        <w:rPr>
          <w:rFonts w:ascii="Times New Roman" w:eastAsia="Times New Roman" w:hAnsi="Times New Roman" w:cs="Times New Roman"/>
          <w:bCs/>
          <w:sz w:val="24"/>
          <w:szCs w:val="24"/>
          <w:highlight w:val="yellow"/>
          <w:u w:val="single"/>
          <w:lang w:eastAsia="ru-RU"/>
        </w:rPr>
        <w:t>Представленные заявителем документы не отвечают требованиям, установленным административным регламентом</w:t>
      </w:r>
      <w:r w:rsidRPr="000F5F94">
        <w:rPr>
          <w:rFonts w:ascii="Times New Roman" w:eastAsia="Times New Roman" w:hAnsi="Times New Roman" w:cs="Times New Roman"/>
          <w:bCs/>
          <w:sz w:val="24"/>
          <w:szCs w:val="24"/>
          <w:highlight w:val="yellow"/>
          <w:lang w:eastAsia="ru-RU"/>
        </w:rPr>
        <w:t>:</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прилагаемые к заявлению документы не соответствуют требованиям пункта 2.6 настоящего Регламента.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highlight w:val="yellow"/>
          <w:lang w:eastAsia="ru-RU"/>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2.10. Исчерпывающий перечень оснований для отказа в предоставлении муниципальной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u w:val="single"/>
          <w:lang w:eastAsia="ru-RU"/>
        </w:rPr>
        <w:t>Отсутствие права на предоставление муниципальной услуги</w:t>
      </w:r>
      <w:r w:rsidRPr="000F5F94">
        <w:rPr>
          <w:rFonts w:ascii="Times New Roman" w:eastAsia="Times New Roman" w:hAnsi="Times New Roman" w:cs="Times New Roman"/>
          <w:bCs/>
          <w:sz w:val="24"/>
          <w:szCs w:val="24"/>
          <w:highlight w:val="yellow"/>
          <w:lang w:eastAsia="ru-RU"/>
        </w:rPr>
        <w:t>:</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2) установленные требования о перевозке груза, не являющегося неделимым, не соблюдены;</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lastRenderedPageBreak/>
        <w:t>6) отсутствует согласие заявителя, предусмотренное пунктом 22.1 Порядка, на: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разработку проекта организации дорожного движения и (или) специального проекта;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проведение оценки технического состояния автомобильной дороги;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10) истек указанный в заявлении срок перевозки.</w:t>
      </w:r>
    </w:p>
    <w:p w:rsidR="000F5F94" w:rsidRPr="000F5F94" w:rsidRDefault="000F5F94" w:rsidP="000F5F94">
      <w:pPr>
        <w:widowControl w:val="0"/>
        <w:shd w:val="clear" w:color="auto" w:fill="FFFF0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u w:val="single"/>
          <w:lang w:eastAsia="ru-RU"/>
        </w:rPr>
      </w:pPr>
      <w:r w:rsidRPr="000F5F94">
        <w:rPr>
          <w:rFonts w:ascii="Times New Roman" w:eastAsia="Times New Roman" w:hAnsi="Times New Roman" w:cs="Times New Roman"/>
          <w:bCs/>
          <w:sz w:val="24"/>
          <w:szCs w:val="24"/>
          <w:highlight w:val="yellow"/>
          <w:u w:val="single"/>
          <w:lang w:eastAsia="ru-RU"/>
        </w:rPr>
        <w:t>Представленные заявителем документы недействительны/указанные в заявлении сведения недостоверны</w:t>
      </w:r>
    </w:p>
    <w:p w:rsidR="000F5F94" w:rsidRPr="000F5F94" w:rsidRDefault="000F5F94" w:rsidP="000F5F94">
      <w:pPr>
        <w:widowControl w:val="0"/>
        <w:shd w:val="clear" w:color="auto" w:fill="FFFF0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F5F94" w:rsidRPr="000F5F94" w:rsidRDefault="000F5F94" w:rsidP="000F5F94">
      <w:pPr>
        <w:widowControl w:val="0"/>
        <w:shd w:val="clear" w:color="auto" w:fill="FFFF0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4) технические характеристики и регистрационные данные транспортных средств не соответствуют указанным в заявлении;</w:t>
      </w:r>
    </w:p>
    <w:p w:rsidR="000F5F94" w:rsidRPr="000F5F94" w:rsidRDefault="000F5F94" w:rsidP="000F5F94">
      <w:pPr>
        <w:widowControl w:val="0"/>
        <w:shd w:val="clear" w:color="auto" w:fill="FFFF0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u w:val="single"/>
          <w:lang w:eastAsia="ru-RU"/>
        </w:rPr>
      </w:pPr>
      <w:r w:rsidRPr="000F5F94">
        <w:rPr>
          <w:rFonts w:ascii="Times New Roman" w:eastAsia="Times New Roman" w:hAnsi="Times New Roman" w:cs="Times New Roman"/>
          <w:bCs/>
          <w:sz w:val="24"/>
          <w:szCs w:val="24"/>
          <w:highlight w:val="yellow"/>
          <w:u w:val="single"/>
          <w:lang w:eastAsia="ru-RU"/>
        </w:rPr>
        <w:t>Отсутствие оплаты за предоставление муниципальной услуги (в случае если за предоставление услуги установлена пошлина или иная плата)</w:t>
      </w:r>
    </w:p>
    <w:p w:rsidR="000F5F94" w:rsidRPr="000F5F94" w:rsidRDefault="000F5F94" w:rsidP="000F5F94">
      <w:pPr>
        <w:widowControl w:val="0"/>
        <w:shd w:val="clear" w:color="auto" w:fill="FFFF0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lang w:eastAsia="ru-RU"/>
        </w:rPr>
      </w:pPr>
      <w:r w:rsidRPr="000F5F94">
        <w:rPr>
          <w:rFonts w:ascii="Times New Roman" w:eastAsia="Times New Roman" w:hAnsi="Times New Roman" w:cs="Times New Roman"/>
          <w:bCs/>
          <w:sz w:val="24"/>
          <w:szCs w:val="24"/>
          <w:highlight w:val="yellow"/>
          <w:lang w:eastAsia="ru-RU"/>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0F5F94" w:rsidRPr="000F5F94" w:rsidRDefault="000F5F94" w:rsidP="000F5F94">
      <w:pPr>
        <w:widowControl w:val="0"/>
        <w:shd w:val="clear" w:color="auto" w:fill="FFFF00"/>
        <w:autoSpaceDE w:val="0"/>
        <w:autoSpaceDN w:val="0"/>
        <w:adjustRightInd w:val="0"/>
        <w:spacing w:after="0" w:line="100" w:lineRule="atLeast"/>
        <w:ind w:firstLine="709"/>
        <w:jc w:val="both"/>
        <w:rPr>
          <w:rFonts w:ascii="Times New Roman" w:eastAsia="Times New Roman" w:hAnsi="Times New Roman" w:cs="Times New Roman"/>
          <w:bCs/>
          <w:sz w:val="24"/>
          <w:szCs w:val="24"/>
          <w:highlight w:val="yellow"/>
          <w:u w:val="single"/>
          <w:lang w:eastAsia="ru-RU"/>
        </w:rPr>
      </w:pPr>
      <w:r w:rsidRPr="000F5F94">
        <w:rPr>
          <w:rFonts w:ascii="Times New Roman" w:eastAsia="Times New Roman" w:hAnsi="Times New Roman" w:cs="Times New Roman"/>
          <w:bCs/>
          <w:sz w:val="24"/>
          <w:szCs w:val="24"/>
          <w:highlight w:val="yellow"/>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5F94" w:rsidRPr="000F5F94" w:rsidRDefault="000F5F94" w:rsidP="000F5F94">
      <w:pPr>
        <w:widowControl w:val="0"/>
        <w:shd w:val="clear" w:color="auto" w:fill="FFFF0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highlight w:val="yellow"/>
          <w:lang w:eastAsia="ru-RU"/>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0F5F94" w:rsidRPr="000F5F94" w:rsidRDefault="000F5F94" w:rsidP="000F5F94">
      <w:pPr>
        <w:widowControl w:val="0"/>
        <w:shd w:val="clear" w:color="auto" w:fill="FFFF0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proofErr w:type="spellStart"/>
      <w:r w:rsidRPr="000F5F94">
        <w:rPr>
          <w:rFonts w:ascii="Times New Roman" w:eastAsia="Times New Roman" w:hAnsi="Times New Roman" w:cs="Times New Roman"/>
          <w:bCs/>
          <w:sz w:val="24"/>
          <w:szCs w:val="24"/>
          <w:lang w:eastAsia="ru-RU"/>
        </w:rPr>
        <w:t>ОМСУв</w:t>
      </w:r>
      <w:proofErr w:type="spellEnd"/>
      <w:r w:rsidRPr="000F5F94">
        <w:rPr>
          <w:rFonts w:ascii="Times New Roman" w:eastAsia="Times New Roman" w:hAnsi="Times New Roman" w:cs="Times New Roman"/>
          <w:bCs/>
          <w:sz w:val="24"/>
          <w:szCs w:val="24"/>
          <w:lang w:eastAsia="ru-RU"/>
        </w:rPr>
        <w:t xml:space="preserve">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0F5F94" w:rsidRPr="000F5F94" w:rsidRDefault="000F5F94" w:rsidP="000F5F94">
      <w:pPr>
        <w:widowControl w:val="0"/>
        <w:shd w:val="clear" w:color="auto" w:fill="FFFF0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w:t>
      </w:r>
      <w:r w:rsidRPr="000F5F94">
        <w:rPr>
          <w:rFonts w:ascii="Times New Roman" w:eastAsia="Times New Roman" w:hAnsi="Times New Roman" w:cs="Times New Roman"/>
          <w:bCs/>
          <w:sz w:val="24"/>
          <w:szCs w:val="24"/>
          <w:lang w:eastAsia="ru-RU"/>
        </w:rPr>
        <w:lastRenderedPageBreak/>
        <w:t>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2.13. Срок регистрации запроса заявителя о предоставлении государственной услуги составляет в ОМСУ:</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при личном обращении – в день поступления запроса;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при направлении запроса почтовой связью в ОМСУ – в день поступления запроса;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при направлении запроса на бумажном носителе из МФЦ в ОМСУ – в день передачи документов из МФЦ в ОМСУ;</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2.14.1. Предоставление муниципальной услуги осуществляется в специально выделенных для этих целей помещениях ОМСУ или в МФЦ.</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2.14.6. В помещении организуется бесплатный туалет для посетителей, в том числе туалет, предназначенный для инвалидов.</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5F94">
        <w:rPr>
          <w:rFonts w:ascii="Times New Roman" w:eastAsia="Times New Roman" w:hAnsi="Times New Roman" w:cs="Times New Roman"/>
          <w:bCs/>
          <w:sz w:val="24"/>
          <w:szCs w:val="24"/>
          <w:lang w:eastAsia="ru-RU"/>
        </w:rPr>
        <w:t>сурдопереводчика</w:t>
      </w:r>
      <w:proofErr w:type="spellEnd"/>
      <w:r w:rsidRPr="000F5F94">
        <w:rPr>
          <w:rFonts w:ascii="Times New Roman" w:eastAsia="Times New Roman" w:hAnsi="Times New Roman" w:cs="Times New Roman"/>
          <w:bCs/>
          <w:sz w:val="24"/>
          <w:szCs w:val="24"/>
          <w:lang w:eastAsia="ru-RU"/>
        </w:rPr>
        <w:t xml:space="preserve"> и </w:t>
      </w:r>
      <w:proofErr w:type="spellStart"/>
      <w:r w:rsidRPr="000F5F94">
        <w:rPr>
          <w:rFonts w:ascii="Times New Roman" w:eastAsia="Times New Roman" w:hAnsi="Times New Roman" w:cs="Times New Roman"/>
          <w:bCs/>
          <w:sz w:val="24"/>
          <w:szCs w:val="24"/>
          <w:lang w:eastAsia="ru-RU"/>
        </w:rPr>
        <w:t>тифлосурдопереводчика</w:t>
      </w:r>
      <w:proofErr w:type="spellEnd"/>
      <w:r w:rsidRPr="000F5F94">
        <w:rPr>
          <w:rFonts w:ascii="Times New Roman" w:eastAsia="Times New Roman" w:hAnsi="Times New Roman" w:cs="Times New Roman"/>
          <w:bCs/>
          <w:sz w:val="24"/>
          <w:szCs w:val="24"/>
          <w:lang w:eastAsia="ru-RU"/>
        </w:rPr>
        <w:t>.</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0F5F94">
        <w:rPr>
          <w:rFonts w:ascii="Times New Roman" w:eastAsia="Times New Roman" w:hAnsi="Times New Roman" w:cs="Times New Roman"/>
          <w:bCs/>
          <w:sz w:val="24"/>
          <w:szCs w:val="24"/>
          <w:lang w:eastAsia="ru-RU"/>
        </w:rPr>
        <w:lastRenderedPageBreak/>
        <w:t>территории Российской Федерации.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2.14.12. Помещения приема и выдачи документов предусматривают места для ожидания, информирования и приема заявителей.</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2.15. Показатели доступности и качества муниципальной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2.15.1. Показатели доступности муниципальной услуги (общие, применимые в отношении всех заявителей):</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1) транспортная доступность к месту предоставления муниципальной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 наличие указателей, обеспечивающих беспрепятственный доступ к помещениям, в которых предоставляется услуга;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4) предоставление муниципальной услуги любым доступным способом, предусмотренным действующим законодательством;</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5) возможность получения муниципальной услуги по экстерриториальному принципу;</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6) возможность получения муниципальной услуги посредством комплексного запроса.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2.15.2. Показатели доступности муниципальной услуги (специальные, применимые в отношении инвалидов):</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1) наличие инфраструктуры, указанной в пункте 2.14 Регламента;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 исполнение требований доступности услуг для инвалидов;</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3) обеспечение беспрепятственного доступа инвалидов к помещениям, в которых предоставляется муниципальной услуга.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2.15.3. Показатели качества муниципальной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1) соблюдение срока предоставления муниципальной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 соблюдение времени ожидания в очереди при подаче запроса и получении результата;</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4) отсутствие жалоб на действия или бездействие должностных лиц ОМСУ, поданных в установленном порядке.</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2.16. Информация об услугах, которые являются необходимыми и обязательными для предоставления муниципальной услуги.</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Получения услуг, которые являются необходимыми и обязательными для предоставления муниципальной услуги, не требуется.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Получения согласований, которые являются необходимыми и обязательными для предоставления муниципальной услуги, не требуется.</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2.17.1. Предоставление услуги по экстерриториальному принципу не предусмотрено.</w:t>
      </w:r>
    </w:p>
    <w:p w:rsidR="000F5F94" w:rsidRPr="000F5F94" w:rsidRDefault="000F5F94" w:rsidP="000F5F94">
      <w:pPr>
        <w:widowControl w:val="0"/>
        <w:autoSpaceDE w:val="0"/>
        <w:autoSpaceDN w:val="0"/>
        <w:adjustRightInd w:val="0"/>
        <w:spacing w:after="0" w:line="100" w:lineRule="atLeast"/>
        <w:ind w:firstLine="709"/>
        <w:jc w:val="both"/>
        <w:rPr>
          <w:rFonts w:ascii="Times New Roman" w:eastAsia="Times New Roman" w:hAnsi="Times New Roman" w:cs="Times New Roman"/>
          <w:bCs/>
          <w:sz w:val="24"/>
          <w:szCs w:val="24"/>
          <w:lang w:eastAsia="ru-RU"/>
        </w:rPr>
      </w:pPr>
      <w:r w:rsidRPr="000F5F94">
        <w:rPr>
          <w:rFonts w:ascii="Times New Roman" w:eastAsia="Times New Roman" w:hAnsi="Times New Roman" w:cs="Times New Roman"/>
          <w:bCs/>
          <w:sz w:val="24"/>
          <w:szCs w:val="24"/>
          <w:lang w:eastAsia="ru-RU"/>
        </w:rPr>
        <w:t xml:space="preserve">2.17.2. Предоставление муниципальной услуги в электронной форме не предусмотрено. </w:t>
      </w:r>
    </w:p>
    <w:p w:rsidR="000F5F94" w:rsidRPr="000F5F94" w:rsidRDefault="000F5F94" w:rsidP="000F5F94">
      <w:pPr>
        <w:widowControl w:val="0"/>
        <w:tabs>
          <w:tab w:val="left" w:pos="142"/>
          <w:tab w:val="left" w:pos="284"/>
          <w:tab w:val="left" w:pos="8171"/>
        </w:tabs>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bookmarkStart w:id="2" w:name="sub_1003"/>
    </w:p>
    <w:p w:rsidR="000F5F94" w:rsidRPr="000F5F94" w:rsidRDefault="000F5F94" w:rsidP="000F5F94">
      <w:pPr>
        <w:widowControl w:val="0"/>
        <w:tabs>
          <w:tab w:val="left" w:pos="142"/>
          <w:tab w:val="left" w:pos="284"/>
          <w:tab w:val="left" w:pos="8171"/>
        </w:tabs>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r w:rsidRPr="000F5F94">
        <w:rPr>
          <w:rFonts w:ascii="Times New Roman" w:eastAsia="Times New Roman" w:hAnsi="Times New Roman" w:cs="Times New Roman"/>
          <w:b/>
          <w:bCs/>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0F5F94">
        <w:rPr>
          <w:rFonts w:ascii="Times New Roman" w:eastAsia="Times New Roman" w:hAnsi="Times New Roman" w:cs="Times New Roman"/>
          <w:b/>
          <w:bCs/>
          <w:sz w:val="24"/>
          <w:szCs w:val="24"/>
          <w:lang w:eastAsia="ru-RU"/>
        </w:rPr>
        <w:lastRenderedPageBreak/>
        <w:t xml:space="preserve">административных процедур в электронной форме </w:t>
      </w:r>
      <w:bookmarkEnd w:id="2"/>
    </w:p>
    <w:p w:rsidR="000F5F94" w:rsidRPr="000F5F94" w:rsidRDefault="000F5F94" w:rsidP="000F5F94">
      <w:pPr>
        <w:autoSpaceDE w:val="0"/>
        <w:autoSpaceDN w:val="0"/>
        <w:adjustRightInd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3.1. Состав, последовательность и сроки выполнения административных процедур, требования к порядку их выполнения.</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3.1.1. Предоставление муниципальной услуги включает в себя следующие административные процедуры:</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 1 рабочий день;</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рассмотрение заявления о предоставлении муниципальной услуги – в течение 4 рабочих дней со дня регистрации заявления;</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highlight w:val="yellow"/>
          <w:lang w:eastAsia="ru-RU"/>
        </w:rPr>
        <w:t>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1 рабочий день;</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выдача специального разрешения – 1 рабочий день.</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highlight w:val="yellow"/>
          <w:lang w:eastAsia="ru-RU"/>
        </w:rPr>
      </w:pPr>
      <w:r w:rsidRPr="000F5F94">
        <w:rPr>
          <w:rFonts w:ascii="Times New Roman" w:eastAsia="Times New Roman" w:hAnsi="Times New Roman" w:cs="Times New Roman"/>
          <w:sz w:val="24"/>
          <w:szCs w:val="24"/>
          <w:highlight w:val="yellow"/>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highlight w:val="yellow"/>
          <w:lang w:eastAsia="ru-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 по форме согласно приложению 1.</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w:t>
      </w:r>
      <w:r w:rsidRPr="000F5F94">
        <w:rPr>
          <w:rFonts w:ascii="Times New Roman" w:eastAsia="Times New Roman" w:hAnsi="Times New Roman" w:cs="Times New Roman"/>
          <w:sz w:val="24"/>
          <w:szCs w:val="24"/>
          <w:lang w:eastAsia="ru-RU"/>
        </w:rPr>
        <w:lastRenderedPageBreak/>
        <w:t>электронного взаимодействия (далее – СМЭВ) и подключаемых к ней региональных СМЭВ, исключая требование этих документов у заявителя.</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После проверки документов специалист:</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в случае наличия оснований для отказа в приеме документов, предусмотренных </w:t>
      </w:r>
      <w:hyperlink w:anchor="P199" w:history="1">
        <w:r w:rsidRPr="000F5F94">
          <w:rPr>
            <w:rFonts w:ascii="Times New Roman" w:eastAsia="Times New Roman" w:hAnsi="Times New Roman" w:cs="Times New Roman"/>
            <w:sz w:val="24"/>
            <w:szCs w:val="24"/>
            <w:lang w:eastAsia="ru-RU"/>
          </w:rPr>
          <w:t>пунктом 2.</w:t>
        </w:r>
      </w:hyperlink>
      <w:r w:rsidRPr="000F5F94">
        <w:rPr>
          <w:rFonts w:ascii="Times New Roman" w:eastAsia="Times New Roman" w:hAnsi="Times New Roman" w:cs="Times New Roman"/>
          <w:sz w:val="24"/>
          <w:szCs w:val="24"/>
          <w:lang w:eastAsia="ru-RU"/>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в случае отсутствия оснований для отказа в приеме документов, предусмотренных </w:t>
      </w:r>
      <w:hyperlink w:anchor="P199" w:history="1">
        <w:r w:rsidRPr="000F5F94">
          <w:rPr>
            <w:rFonts w:ascii="Times New Roman" w:eastAsia="Times New Roman" w:hAnsi="Times New Roman" w:cs="Times New Roman"/>
            <w:sz w:val="24"/>
            <w:szCs w:val="24"/>
            <w:lang w:eastAsia="ru-RU"/>
          </w:rPr>
          <w:t>2.9</w:t>
        </w:r>
      </w:hyperlink>
      <w:r w:rsidRPr="000F5F94">
        <w:rPr>
          <w:rFonts w:ascii="Times New Roman" w:eastAsia="Times New Roman" w:hAnsi="Times New Roman" w:cs="Times New Roman"/>
          <w:sz w:val="24"/>
          <w:szCs w:val="24"/>
          <w:lang w:eastAsia="ru-RU"/>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0F5F94" w:rsidRPr="000F5F94" w:rsidRDefault="000F5F94" w:rsidP="000F5F94">
      <w:pPr>
        <w:widowControl w:val="0"/>
        <w:autoSpaceDE w:val="0"/>
        <w:autoSpaceDN w:val="0"/>
        <w:spacing w:after="0" w:line="100" w:lineRule="atLeast"/>
        <w:ind w:firstLine="53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Максимальный срок выполнения административной процедуры – 1 рабочий день.</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3.1.2.3. Лицо, ответственное за выполнение административной процедуры: специалист ОМСУ, ответственный за предоставление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3.1.2.4. Результат выполнения административной процедуры: </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регистрация заявления о предоставлении муниципальной услуги и прилагаемых к нему документов в журнале регистрации заявлений;</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highlight w:val="yellow"/>
          <w:lang w:eastAsia="ru-RU"/>
        </w:rPr>
        <w:t>отказ в регистрации заявления о предоставлении муниципальной услуги и прилагаемых к нему документов.</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3.1.3. Рассмотрение заявления о предоставлении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1) наличие полномочий ОМСУ на выдачу специального разрешения по заявленному маршруту;</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4) сведений о соблюдении требований о перевозке делимого груза.</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Максимальный срок выполнения административного действия – 4 рабочих дня с даты регистрации заявления.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ОМСУ, ответственный за предоставление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3.1.3.4. Критерий принятия решения: наличие/отсутствие у заявителя права на получение муниципальной услуги.</w:t>
      </w:r>
      <w:bookmarkStart w:id="3" w:name="P328"/>
      <w:bookmarkEnd w:id="3"/>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1) ОМСУ не вправе выдавать специальное разрешение по заявленному маршруту;</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3) информация о государственной регистрации в качестве индивидуального </w:t>
      </w:r>
      <w:r w:rsidRPr="000F5F94">
        <w:rPr>
          <w:rFonts w:ascii="Times New Roman" w:eastAsia="Times New Roman" w:hAnsi="Times New Roman" w:cs="Times New Roman"/>
          <w:sz w:val="24"/>
          <w:szCs w:val="24"/>
          <w:lang w:eastAsia="ru-RU"/>
        </w:rPr>
        <w:lastRenderedPageBreak/>
        <w:t>предпринимателя или юридического лица не совпадает с соответствующей информацией, указанной в заявлении;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4) установленные требования о перевозке делимого груза не соблюдены.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3.1.4. Согласование маршрута тяжеловесного и(или) крупногабаритного транспортного средства.</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3.1.4.1. Основание для начала административной процедуры: отсутствие оснований для отказа в выдаче </w:t>
      </w:r>
      <w:proofErr w:type="spellStart"/>
      <w:r w:rsidRPr="000F5F94">
        <w:rPr>
          <w:rFonts w:ascii="Times New Roman" w:eastAsia="Times New Roman" w:hAnsi="Times New Roman" w:cs="Times New Roman"/>
          <w:sz w:val="24"/>
          <w:szCs w:val="24"/>
          <w:lang w:eastAsia="ru-RU"/>
        </w:rPr>
        <w:t>спецразрешения</w:t>
      </w:r>
      <w:proofErr w:type="spellEnd"/>
      <w:r w:rsidRPr="000F5F94">
        <w:rPr>
          <w:rFonts w:ascii="Times New Roman" w:eastAsia="Times New Roman" w:hAnsi="Times New Roman" w:cs="Times New Roman"/>
          <w:sz w:val="24"/>
          <w:szCs w:val="24"/>
          <w:lang w:eastAsia="ru-RU"/>
        </w:rPr>
        <w:t xml:space="preserve">, перечисленных в </w:t>
      </w:r>
      <w:hyperlink w:anchor="P328" w:history="1">
        <w:proofErr w:type="spellStart"/>
        <w:r w:rsidRPr="000F5F94">
          <w:rPr>
            <w:rFonts w:ascii="Times New Roman" w:eastAsia="Times New Roman" w:hAnsi="Times New Roman" w:cs="Times New Roman"/>
            <w:sz w:val="24"/>
            <w:szCs w:val="24"/>
            <w:lang w:eastAsia="ru-RU"/>
          </w:rPr>
          <w:t>пп</w:t>
        </w:r>
        <w:proofErr w:type="spellEnd"/>
        <w:r w:rsidRPr="000F5F94">
          <w:rPr>
            <w:rFonts w:ascii="Times New Roman" w:eastAsia="Times New Roman" w:hAnsi="Times New Roman" w:cs="Times New Roman"/>
            <w:sz w:val="24"/>
            <w:szCs w:val="24"/>
            <w:lang w:eastAsia="ru-RU"/>
          </w:rPr>
          <w:t>. 3.1.3.5</w:t>
        </w:r>
      </w:hyperlink>
      <w:r w:rsidRPr="000F5F94">
        <w:rPr>
          <w:rFonts w:ascii="Times New Roman" w:eastAsia="Times New Roman" w:hAnsi="Times New Roman" w:cs="Times New Roman"/>
          <w:sz w:val="24"/>
          <w:szCs w:val="24"/>
          <w:lang w:eastAsia="ru-RU"/>
        </w:rPr>
        <w:t xml:space="preserve"> настоящего Регламента.</w:t>
      </w:r>
    </w:p>
    <w:p w:rsidR="000F5F94" w:rsidRPr="000F5F94" w:rsidRDefault="000F5F94" w:rsidP="000F5F94">
      <w:pPr>
        <w:widowControl w:val="0"/>
        <w:autoSpaceDE w:val="0"/>
        <w:autoSpaceDN w:val="0"/>
        <w:spacing w:after="0" w:line="100" w:lineRule="atLeast"/>
        <w:ind w:firstLine="540"/>
        <w:jc w:val="both"/>
        <w:rPr>
          <w:rFonts w:ascii="Times New Roman" w:eastAsia="Calibri" w:hAnsi="Times New Roman" w:cs="Times New Roman"/>
          <w:sz w:val="24"/>
          <w:szCs w:val="24"/>
          <w:highlight w:val="yellow"/>
        </w:rPr>
      </w:pPr>
      <w:bookmarkStart w:id="4" w:name="P337"/>
      <w:bookmarkEnd w:id="4"/>
      <w:r w:rsidRPr="000F5F94">
        <w:rPr>
          <w:rFonts w:ascii="Times New Roman" w:eastAsia="Times New Roman" w:hAnsi="Times New Roman" w:cs="Times New Roman"/>
          <w:sz w:val="24"/>
          <w:szCs w:val="24"/>
          <w:highlight w:val="yellow"/>
          <w:lang w:eastAsia="ru-RU"/>
        </w:rPr>
        <w:t xml:space="preserve">3.1.4.2. </w:t>
      </w:r>
      <w:r w:rsidRPr="000F5F94">
        <w:rPr>
          <w:rFonts w:ascii="Times New Roman" w:eastAsia="Calibri" w:hAnsi="Times New Roman" w:cs="Times New Roman"/>
          <w:sz w:val="24"/>
          <w:szCs w:val="24"/>
          <w:highlight w:val="yellow"/>
        </w:rPr>
        <w:t>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ОМСУ осуществляет согласование маршрута тяжеловесного и (или) крупногабаритного транспортного средства с Госавтоинспекцией:</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2) в случаях, если для движения транспортного средства требуется:</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укрепление отдельных участков автомобильных дорог;</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0F5F94" w:rsidRPr="000F5F94" w:rsidRDefault="000F5F94" w:rsidP="000F5F94">
      <w:pPr>
        <w:spacing w:after="0" w:line="100" w:lineRule="atLeast"/>
        <w:jc w:val="both"/>
        <w:rPr>
          <w:rFonts w:ascii="Times New Roman" w:eastAsia="Calibri" w:hAnsi="Times New Roman" w:cs="Times New Roman"/>
          <w:sz w:val="24"/>
          <w:szCs w:val="24"/>
        </w:rPr>
      </w:pPr>
      <w:r w:rsidRPr="000F5F94">
        <w:rPr>
          <w:rFonts w:ascii="Times New Roman" w:eastAsia="Calibri" w:hAnsi="Times New Roman" w:cs="Times New Roman"/>
          <w:sz w:val="24"/>
          <w:szCs w:val="24"/>
          <w:highlight w:val="yellow"/>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i/>
          <w:sz w:val="24"/>
          <w:szCs w:val="24"/>
          <w:lang w:eastAsia="ru-RU"/>
        </w:rPr>
      </w:pP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i/>
          <w:sz w:val="24"/>
          <w:szCs w:val="24"/>
          <w:lang w:eastAsia="ru-RU"/>
        </w:rPr>
        <w:t>1 действие:</w:t>
      </w:r>
      <w:r w:rsidRPr="000F5F94">
        <w:rPr>
          <w:rFonts w:ascii="Times New Roman" w:eastAsia="Times New Roman" w:hAnsi="Times New Roman" w:cs="Times New Roman"/>
          <w:sz w:val="24"/>
          <w:szCs w:val="24"/>
          <w:lang w:eastAsia="ru-RU"/>
        </w:rPr>
        <w:t xml:space="preserve"> согласование маршрута тяжеловесного и(или) крупногабаритного транспортного средства с владельцами автомобильных дорог.</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ОМСУ в течение четырех рабочих дней со дня регистрации заявления: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1) устанавливает путь следования по заявленному маршруту;</w:t>
      </w:r>
    </w:p>
    <w:p w:rsidR="000F5F94" w:rsidRPr="000F5F94" w:rsidRDefault="000F5F94" w:rsidP="000F5F94">
      <w:pPr>
        <w:widowControl w:val="0"/>
        <w:autoSpaceDE w:val="0"/>
        <w:autoSpaceDN w:val="0"/>
        <w:spacing w:after="0" w:line="100" w:lineRule="atLeast"/>
        <w:ind w:firstLine="709"/>
        <w:jc w:val="both"/>
        <w:rPr>
          <w:rFonts w:ascii="Times New Roman" w:eastAsia="Calibri" w:hAnsi="Times New Roman" w:cs="Times New Roman"/>
          <w:sz w:val="24"/>
          <w:szCs w:val="24"/>
        </w:rPr>
      </w:pPr>
      <w:r w:rsidRPr="000F5F94">
        <w:rPr>
          <w:rFonts w:ascii="Times New Roman" w:eastAsia="Calibri" w:hAnsi="Times New Roman" w:cs="Times New Roman"/>
          <w:sz w:val="24"/>
          <w:szCs w:val="24"/>
          <w:highlight w:val="yellow"/>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0F5F94" w:rsidRPr="000F5F94" w:rsidRDefault="000F5F94" w:rsidP="000F5F94">
      <w:pPr>
        <w:widowControl w:val="0"/>
        <w:autoSpaceDE w:val="0"/>
        <w:autoSpaceDN w:val="0"/>
        <w:spacing w:after="0" w:line="100" w:lineRule="atLeast"/>
        <w:ind w:firstLine="709"/>
        <w:jc w:val="both"/>
        <w:rPr>
          <w:rFonts w:ascii="Times New Roman" w:eastAsia="Calibri" w:hAnsi="Times New Roman" w:cs="Times New Roman"/>
          <w:sz w:val="24"/>
          <w:szCs w:val="24"/>
        </w:rPr>
      </w:pPr>
      <w:r w:rsidRPr="000F5F94">
        <w:rPr>
          <w:rFonts w:ascii="Times New Roman" w:eastAsia="Calibri" w:hAnsi="Times New Roman" w:cs="Times New Roman"/>
          <w:sz w:val="24"/>
          <w:szCs w:val="24"/>
          <w:highlight w:val="yellow"/>
        </w:rPr>
        <w:t xml:space="preserve">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средства);параметры транспортного средства (автопоезда): масса, расстояние между осями, нагрузки на оси, количество и </w:t>
      </w:r>
      <w:proofErr w:type="spellStart"/>
      <w:r w:rsidRPr="000F5F94">
        <w:rPr>
          <w:rFonts w:ascii="Times New Roman" w:eastAsia="Calibri" w:hAnsi="Times New Roman" w:cs="Times New Roman"/>
          <w:sz w:val="24"/>
          <w:szCs w:val="24"/>
          <w:highlight w:val="yellow"/>
        </w:rPr>
        <w:t>скатность</w:t>
      </w:r>
      <w:proofErr w:type="spellEnd"/>
      <w:r w:rsidRPr="000F5F94">
        <w:rPr>
          <w:rFonts w:ascii="Times New Roman" w:eastAsia="Calibri" w:hAnsi="Times New Roman" w:cs="Times New Roman"/>
          <w:sz w:val="24"/>
          <w:szCs w:val="24"/>
          <w:highlight w:val="yellow"/>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rsidR="000F5F94" w:rsidRPr="000F5F94" w:rsidRDefault="000F5F94" w:rsidP="000F5F94">
      <w:pPr>
        <w:widowControl w:val="0"/>
        <w:autoSpaceDE w:val="0"/>
        <w:autoSpaceDN w:val="0"/>
        <w:spacing w:after="0" w:line="100" w:lineRule="atLeast"/>
        <w:ind w:firstLine="709"/>
        <w:jc w:val="both"/>
        <w:rPr>
          <w:rFonts w:ascii="Times New Roman" w:eastAsia="Calibri" w:hAnsi="Times New Roman" w:cs="Times New Roman"/>
          <w:sz w:val="24"/>
          <w:szCs w:val="24"/>
        </w:rPr>
      </w:pPr>
      <w:r w:rsidRPr="000F5F94">
        <w:rPr>
          <w:rFonts w:ascii="Times New Roman" w:eastAsia="Calibri" w:hAnsi="Times New Roman" w:cs="Times New Roman"/>
          <w:sz w:val="24"/>
          <w:szCs w:val="24"/>
          <w:highlight w:val="yellow"/>
        </w:rPr>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rsidR="000F5F94" w:rsidRPr="000F5F94" w:rsidRDefault="000F5F94" w:rsidP="000F5F94">
      <w:pPr>
        <w:widowControl w:val="0"/>
        <w:autoSpaceDE w:val="0"/>
        <w:autoSpaceDN w:val="0"/>
        <w:spacing w:after="0" w:line="100" w:lineRule="atLeast"/>
        <w:ind w:firstLine="709"/>
        <w:jc w:val="both"/>
        <w:rPr>
          <w:rFonts w:ascii="Times New Roman" w:eastAsia="Calibri" w:hAnsi="Times New Roman" w:cs="Times New Roman"/>
          <w:sz w:val="24"/>
          <w:szCs w:val="24"/>
        </w:rPr>
      </w:pPr>
      <w:r w:rsidRPr="000F5F94">
        <w:rPr>
          <w:rFonts w:ascii="Times New Roman" w:eastAsia="Calibri" w:hAnsi="Times New Roman" w:cs="Times New Roman"/>
          <w:sz w:val="24"/>
          <w:szCs w:val="24"/>
          <w:highlight w:val="yellow"/>
        </w:rPr>
        <w:t>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ОМСУ.</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lastRenderedPageBreak/>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p>
    <w:p w:rsidR="000F5F94" w:rsidRPr="000F5F94" w:rsidRDefault="000F5F94" w:rsidP="000F5F94">
      <w:pPr>
        <w:spacing w:after="0" w:line="100" w:lineRule="atLeast"/>
        <w:ind w:firstLine="709"/>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rsidR="000F5F94" w:rsidRPr="000F5F94" w:rsidRDefault="000F5F94" w:rsidP="000F5F94">
      <w:pPr>
        <w:spacing w:after="0" w:line="100" w:lineRule="atLeast"/>
        <w:jc w:val="both"/>
        <w:rPr>
          <w:rFonts w:ascii="Times New Roman" w:eastAsia="Calibri" w:hAnsi="Times New Roman" w:cs="Times New Roman"/>
          <w:sz w:val="24"/>
          <w:szCs w:val="24"/>
        </w:rPr>
      </w:pPr>
      <w:r w:rsidRPr="000F5F94">
        <w:rPr>
          <w:rFonts w:ascii="Times New Roman" w:eastAsia="Calibri" w:hAnsi="Times New Roman" w:cs="Times New Roman"/>
          <w:sz w:val="24"/>
          <w:szCs w:val="24"/>
          <w:highlight w:val="yellow"/>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0F5F94" w:rsidRPr="000F5F94" w:rsidRDefault="000F5F94" w:rsidP="000F5F94">
      <w:pPr>
        <w:spacing w:after="0" w:line="100" w:lineRule="atLeast"/>
        <w:ind w:firstLine="709"/>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Указанные мероприятия проводятся при выполнении хотя бы одного из следующих условий:</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0F5F94" w:rsidRPr="000F5F94" w:rsidRDefault="000F5F94" w:rsidP="000F5F94">
      <w:pPr>
        <w:spacing w:after="0" w:line="100" w:lineRule="atLeast"/>
        <w:jc w:val="both"/>
        <w:rPr>
          <w:rFonts w:ascii="Times New Roman" w:eastAsia="Calibri" w:hAnsi="Times New Roman" w:cs="Times New Roman"/>
          <w:sz w:val="24"/>
          <w:szCs w:val="24"/>
        </w:rPr>
      </w:pPr>
      <w:r w:rsidRPr="000F5F94">
        <w:rPr>
          <w:rFonts w:ascii="Times New Roman" w:eastAsia="Calibri" w:hAnsi="Times New Roman" w:cs="Times New Roman"/>
          <w:sz w:val="24"/>
          <w:szCs w:val="24"/>
          <w:highlight w:val="yellow"/>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0F5F94" w:rsidRPr="000F5F94" w:rsidRDefault="000F5F94" w:rsidP="000F5F94">
      <w:pPr>
        <w:spacing w:after="0" w:line="100" w:lineRule="atLeast"/>
        <w:ind w:firstLine="709"/>
        <w:jc w:val="both"/>
        <w:rPr>
          <w:rFonts w:ascii="Times New Roman" w:eastAsia="Calibri" w:hAnsi="Times New Roman" w:cs="Times New Roman"/>
          <w:sz w:val="24"/>
          <w:szCs w:val="24"/>
          <w:highlight w:val="yellow"/>
        </w:rPr>
      </w:pPr>
      <w:r w:rsidRPr="000F5F94">
        <w:rPr>
          <w:rFonts w:ascii="Times New Roman" w:eastAsia="Times New Roman" w:hAnsi="Times New Roman" w:cs="Times New Roman"/>
          <w:sz w:val="24"/>
          <w:szCs w:val="24"/>
          <w:highlight w:val="yellow"/>
          <w:lang w:eastAsia="ru-RU"/>
        </w:rPr>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highlight w:val="yellow"/>
          <w:lang w:eastAsia="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lastRenderedPageBreak/>
        <w:t>Максимальный срок выполнения административного действия - четыре рабочих дня.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i/>
          <w:sz w:val="24"/>
          <w:szCs w:val="24"/>
          <w:lang w:eastAsia="ru-RU"/>
        </w:rPr>
      </w:pP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i/>
          <w:sz w:val="24"/>
          <w:szCs w:val="24"/>
          <w:lang w:eastAsia="ru-RU"/>
        </w:rPr>
        <w:t>2 действие:</w:t>
      </w:r>
      <w:r w:rsidRPr="000F5F94">
        <w:rPr>
          <w:rFonts w:ascii="Times New Roman" w:eastAsia="Times New Roman" w:hAnsi="Times New Roman" w:cs="Times New Roman"/>
          <w:sz w:val="24"/>
          <w:szCs w:val="24"/>
          <w:lang w:eastAsia="ru-RU"/>
        </w:rPr>
        <w:t xml:space="preserve"> согласование маршрута тяжеловесного и(или) крупногабаритного транспортного средства с Госавтоинспекцией.</w:t>
      </w:r>
    </w:p>
    <w:p w:rsidR="000F5F94" w:rsidRPr="000F5F94" w:rsidRDefault="000F5F94" w:rsidP="000F5F94">
      <w:pPr>
        <w:spacing w:after="0" w:line="100" w:lineRule="atLeast"/>
        <w:ind w:firstLine="709"/>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ширина транспортного средства с грузом или без груза составляет 5 м и более;</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высота транспортного средства от поверхности дороги 4,5 м и более;</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длина автопоезда с одним прицепом превышает 22 м или автопоезд имеет два и более прицепа;</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скорость движения транспортного средства менее 8 км/ч.</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0F5F94" w:rsidRPr="000F5F94" w:rsidRDefault="000F5F94" w:rsidP="000F5F94">
      <w:pPr>
        <w:spacing w:after="0" w:line="100" w:lineRule="atLeast"/>
        <w:jc w:val="both"/>
        <w:rPr>
          <w:rFonts w:ascii="Times New Roman" w:eastAsia="Calibri" w:hAnsi="Times New Roman" w:cs="Times New Roman"/>
          <w:sz w:val="24"/>
          <w:szCs w:val="24"/>
          <w:highlight w:val="yellow"/>
        </w:rPr>
      </w:pPr>
      <w:r w:rsidRPr="000F5F94">
        <w:rPr>
          <w:rFonts w:ascii="Times New Roman" w:eastAsia="Calibri" w:hAnsi="Times New Roman" w:cs="Times New Roman"/>
          <w:sz w:val="24"/>
          <w:szCs w:val="24"/>
          <w:highlight w:val="yellow"/>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rsidR="000F5F94" w:rsidRPr="000F5F94" w:rsidRDefault="000F5F94" w:rsidP="000F5F94">
      <w:pPr>
        <w:spacing w:after="0" w:line="100" w:lineRule="atLeast"/>
        <w:jc w:val="both"/>
        <w:rPr>
          <w:rFonts w:ascii="Times New Roman" w:eastAsia="Calibri" w:hAnsi="Times New Roman" w:cs="Times New Roman"/>
          <w:sz w:val="24"/>
          <w:szCs w:val="24"/>
        </w:rPr>
      </w:pPr>
      <w:r w:rsidRPr="000F5F94">
        <w:rPr>
          <w:rFonts w:ascii="Times New Roman" w:eastAsia="Calibri" w:hAnsi="Times New Roman" w:cs="Times New Roman"/>
          <w:sz w:val="24"/>
          <w:szCs w:val="24"/>
          <w:highlight w:val="yellow"/>
        </w:rPr>
        <w:t xml:space="preserve">       Срок выдачи специального разрешения увеличивается на срок проведения указанных в настоящем пункте мероприятий.</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3.1.4.3. Лицо, ответственное за выполнение административной процедуры: специалист ОМСУ, ответственный за предоставление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0F5F94">
          <w:rPr>
            <w:rFonts w:ascii="Times New Roman" w:eastAsia="Times New Roman" w:hAnsi="Times New Roman" w:cs="Times New Roman"/>
            <w:sz w:val="24"/>
            <w:szCs w:val="24"/>
            <w:lang w:eastAsia="ru-RU"/>
          </w:rPr>
          <w:t>пункте 3.1.4.2</w:t>
        </w:r>
      </w:hyperlink>
      <w:r w:rsidRPr="000F5F94">
        <w:rPr>
          <w:rFonts w:ascii="Times New Roman" w:eastAsia="Times New Roman" w:hAnsi="Times New Roman" w:cs="Times New Roman"/>
          <w:sz w:val="24"/>
          <w:szCs w:val="24"/>
          <w:lang w:eastAsia="ru-RU"/>
        </w:rPr>
        <w:t xml:space="preserve"> настоящего Регламента, </w:t>
      </w:r>
      <w:r w:rsidRPr="000F5F94">
        <w:rPr>
          <w:rFonts w:ascii="Times New Roman" w:eastAsia="Times New Roman" w:hAnsi="Times New Roman" w:cs="Times New Roman"/>
          <w:sz w:val="24"/>
          <w:szCs w:val="24"/>
          <w:lang w:eastAsia="ru-RU"/>
        </w:rPr>
        <w:lastRenderedPageBreak/>
        <w:t>получение согласования (отказа в согласовании) Госавтоинспекции.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3.1.5. Принятие решения о предоставлении муниципальной услуги или об отказе в предоставлении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0F5F94">
          <w:rPr>
            <w:rFonts w:ascii="Times New Roman" w:eastAsia="Times New Roman" w:hAnsi="Times New Roman" w:cs="Times New Roman"/>
            <w:sz w:val="24"/>
            <w:szCs w:val="24"/>
            <w:lang w:eastAsia="ru-RU"/>
          </w:rPr>
          <w:t>пункте 3.1.4.2</w:t>
        </w:r>
      </w:hyperlink>
      <w:r w:rsidRPr="000F5F94">
        <w:rPr>
          <w:rFonts w:ascii="Times New Roman" w:eastAsia="Times New Roman" w:hAnsi="Times New Roman" w:cs="Times New Roman"/>
          <w:sz w:val="24"/>
          <w:szCs w:val="24"/>
          <w:lang w:eastAsia="ru-RU"/>
        </w:rPr>
        <w:t xml:space="preserve"> настоящего Административного регламента, - согласования маршрута транспортного средства Госавтоинспекцией.</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3.1.5.2. Содержание административного действия (административных действий), продолжительность и(или) максимальный срок его (их) выполнения: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0F5F94">
          <w:rPr>
            <w:rFonts w:ascii="Times New Roman" w:eastAsia="Times New Roman" w:hAnsi="Times New Roman" w:cs="Times New Roman"/>
            <w:sz w:val="24"/>
            <w:szCs w:val="24"/>
            <w:lang w:eastAsia="ru-RU"/>
          </w:rPr>
          <w:t>пунктом 3.1.4.2</w:t>
        </w:r>
      </w:hyperlink>
      <w:r w:rsidRPr="000F5F94">
        <w:rPr>
          <w:rFonts w:ascii="Times New Roman" w:eastAsia="Times New Roman" w:hAnsi="Times New Roman" w:cs="Times New Roman"/>
          <w:sz w:val="24"/>
          <w:szCs w:val="24"/>
          <w:lang w:eastAsia="ru-RU"/>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Решение об отказе в выдаче специального разрешения принимается на основании </w:t>
      </w:r>
      <w:hyperlink w:anchor="P207" w:history="1">
        <w:r w:rsidRPr="000F5F94">
          <w:rPr>
            <w:rFonts w:ascii="Times New Roman" w:eastAsia="Times New Roman" w:hAnsi="Times New Roman" w:cs="Times New Roman"/>
            <w:sz w:val="24"/>
            <w:szCs w:val="24"/>
            <w:lang w:eastAsia="ru-RU"/>
          </w:rPr>
          <w:t>пункта 2.9</w:t>
        </w:r>
      </w:hyperlink>
      <w:r w:rsidRPr="000F5F94">
        <w:rPr>
          <w:rFonts w:ascii="Times New Roman" w:eastAsia="Times New Roman" w:hAnsi="Times New Roman" w:cs="Times New Roman"/>
          <w:sz w:val="24"/>
          <w:szCs w:val="24"/>
          <w:lang w:eastAsia="ru-RU"/>
        </w:rPr>
        <w:t xml:space="preserve"> настоящего регламента.</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3.1.5.4. Критерий принятия решения: наличие/отсутствие у заявителя права на получение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3.1.6. Выдача результата.</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3.1.6.2. Содержание административного действия, продолжительность и(или) максимальный срок его выполнения: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Специалист ОМСУ при получении необходимых согласований, указанных в </w:t>
      </w:r>
      <w:hyperlink w:anchor="P337" w:history="1">
        <w:r w:rsidRPr="000F5F94">
          <w:rPr>
            <w:rFonts w:ascii="Times New Roman" w:eastAsia="Times New Roman" w:hAnsi="Times New Roman" w:cs="Times New Roman"/>
            <w:sz w:val="24"/>
            <w:szCs w:val="24"/>
            <w:lang w:eastAsia="ru-RU"/>
          </w:rPr>
          <w:t>пункте 3.1.4.2</w:t>
        </w:r>
      </w:hyperlink>
      <w:r w:rsidRPr="000F5F94">
        <w:rPr>
          <w:rFonts w:ascii="Times New Roman" w:eastAsia="Times New Roman" w:hAnsi="Times New Roman" w:cs="Times New Roman"/>
          <w:sz w:val="24"/>
          <w:szCs w:val="24"/>
          <w:lang w:eastAsia="ru-RU"/>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0F5F94" w:rsidRPr="000F5F94" w:rsidRDefault="000F5F94" w:rsidP="000F5F94">
      <w:pPr>
        <w:widowControl w:val="0"/>
        <w:tabs>
          <w:tab w:val="left" w:pos="709"/>
        </w:tabs>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w:t>
      </w:r>
      <w:r w:rsidRPr="000F5F94">
        <w:rPr>
          <w:rFonts w:ascii="Times New Roman" w:eastAsia="Times New Roman" w:hAnsi="Times New Roman" w:cs="Times New Roman"/>
          <w:sz w:val="24"/>
          <w:szCs w:val="24"/>
          <w:lang w:eastAsia="ru-RU"/>
        </w:rPr>
        <w:lastRenderedPageBreak/>
        <w:t>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0F5F94" w:rsidRPr="000F5F94" w:rsidRDefault="000F5F94" w:rsidP="000F5F94">
      <w:pPr>
        <w:widowControl w:val="0"/>
        <w:tabs>
          <w:tab w:val="left" w:pos="709"/>
        </w:tabs>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3.1.6.3. Лицо, ответственное за выполнение административной процедуры: специалист ОМСУ, ответственный за предоставление муниципальной услуги.</w:t>
      </w:r>
    </w:p>
    <w:p w:rsidR="000F5F94" w:rsidRPr="000F5F94" w:rsidRDefault="000F5F94" w:rsidP="000F5F94">
      <w:pPr>
        <w:widowControl w:val="0"/>
        <w:tabs>
          <w:tab w:val="left" w:pos="709"/>
        </w:tabs>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3.1.6.4. Критерий принятия решения: наличие/отсутствие у заявителя права на получение муниципальной услуги.</w:t>
      </w:r>
    </w:p>
    <w:p w:rsidR="000F5F94" w:rsidRPr="000F5F94" w:rsidRDefault="000F5F94" w:rsidP="000F5F94">
      <w:pPr>
        <w:widowControl w:val="0"/>
        <w:tabs>
          <w:tab w:val="left" w:pos="709"/>
        </w:tabs>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709"/>
        <w:jc w:val="both"/>
        <w:outlineLvl w:val="2"/>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Предоставление муниципальной услуги в электронной форме не предусмотрено.</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p>
    <w:p w:rsidR="000F5F94" w:rsidRPr="000F5F94" w:rsidRDefault="00705AFC" w:rsidP="000F5F94">
      <w:pPr>
        <w:widowControl w:val="0"/>
        <w:autoSpaceDE w:val="0"/>
        <w:autoSpaceDN w:val="0"/>
        <w:spacing w:after="0" w:line="100" w:lineRule="atLeast"/>
        <w:ind w:firstLine="709"/>
        <w:jc w:val="both"/>
        <w:outlineLvl w:val="2"/>
        <w:rPr>
          <w:rFonts w:ascii="Times New Roman" w:eastAsia="Times New Roman" w:hAnsi="Times New Roman" w:cs="Times New Roman"/>
          <w:sz w:val="24"/>
          <w:szCs w:val="24"/>
          <w:lang w:eastAsia="ru-RU"/>
        </w:rPr>
      </w:pPr>
      <w:hyperlink r:id="rId15" w:history="1">
        <w:r w:rsidR="000F5F94" w:rsidRPr="000F5F94">
          <w:rPr>
            <w:rFonts w:ascii="Times New Roman" w:eastAsia="Times New Roman" w:hAnsi="Times New Roman" w:cs="Times New Roman"/>
            <w:sz w:val="24"/>
            <w:szCs w:val="24"/>
            <w:lang w:eastAsia="ru-RU"/>
          </w:rPr>
          <w:t>3.3</w:t>
        </w:r>
      </w:hyperlink>
      <w:r w:rsidR="000F5F94" w:rsidRPr="000F5F94">
        <w:rPr>
          <w:rFonts w:ascii="Times New Roman" w:eastAsia="Times New Roman" w:hAnsi="Times New Roman" w:cs="Times New Roman"/>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540"/>
        <w:jc w:val="both"/>
        <w:outlineLvl w:val="1"/>
        <w:rPr>
          <w:rFonts w:ascii="Times New Roman" w:eastAsia="Times New Roman" w:hAnsi="Times New Roman" w:cs="Times New Roman"/>
          <w:b/>
          <w:sz w:val="24"/>
          <w:szCs w:val="24"/>
          <w:lang w:eastAsia="ru-RU"/>
        </w:rPr>
      </w:pPr>
    </w:p>
    <w:p w:rsidR="000F5F94" w:rsidRPr="000F5F94" w:rsidRDefault="000F5F94" w:rsidP="000F5F94">
      <w:pPr>
        <w:widowControl w:val="0"/>
        <w:autoSpaceDE w:val="0"/>
        <w:autoSpaceDN w:val="0"/>
        <w:spacing w:after="0" w:line="100" w:lineRule="atLeast"/>
        <w:ind w:firstLine="540"/>
        <w:jc w:val="both"/>
        <w:outlineLvl w:val="1"/>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ежеквартально на </w:t>
      </w:r>
      <w:r w:rsidRPr="000F5F94">
        <w:rPr>
          <w:rFonts w:ascii="Times New Roman" w:eastAsia="Times New Roman" w:hAnsi="Times New Roman" w:cs="Times New Roman"/>
          <w:sz w:val="24"/>
          <w:szCs w:val="24"/>
          <w:lang w:eastAsia="ru-RU"/>
        </w:rPr>
        <w:lastRenderedPageBreak/>
        <w:t>основании плана работы ОМСУ, утвержденного главой администрации ОМСУ.</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Глава администрации ОМСУ несет персональную ответственность за обеспечение предоставления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Муниципальные служащие ОМСУ при предоставлении муниципальной услуги несут персональную ответственность:</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540"/>
        <w:jc w:val="both"/>
        <w:outlineLvl w:val="1"/>
        <w:rPr>
          <w:rFonts w:ascii="Times New Roman" w:eastAsia="Times New Roman" w:hAnsi="Times New Roman" w:cs="Times New Roman"/>
          <w:b/>
          <w:sz w:val="24"/>
          <w:szCs w:val="24"/>
          <w:lang w:eastAsia="ru-RU"/>
        </w:rPr>
      </w:pPr>
    </w:p>
    <w:p w:rsidR="000F5F94" w:rsidRPr="000F5F94" w:rsidRDefault="000F5F94" w:rsidP="000F5F94">
      <w:pPr>
        <w:widowControl w:val="0"/>
        <w:autoSpaceDE w:val="0"/>
        <w:autoSpaceDN w:val="0"/>
        <w:spacing w:after="0" w:line="100" w:lineRule="atLeast"/>
        <w:ind w:firstLine="540"/>
        <w:jc w:val="both"/>
        <w:outlineLvl w:val="1"/>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0F5F94">
        <w:rPr>
          <w:rFonts w:ascii="Times New Roman" w:eastAsia="Times New Roman" w:hAnsi="Times New Roman" w:cs="Times New Roman"/>
          <w:sz w:val="24"/>
          <w:szCs w:val="24"/>
          <w:lang w:eastAsia="ru-RU"/>
        </w:rPr>
        <w:lastRenderedPageBreak/>
        <w:t>предоставления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6" w:history="1">
        <w:r w:rsidRPr="000F5F94">
          <w:rPr>
            <w:rFonts w:ascii="Times New Roman" w:eastAsia="Times New Roman" w:hAnsi="Times New Roman" w:cs="Times New Roman"/>
            <w:sz w:val="24"/>
            <w:szCs w:val="24"/>
            <w:lang w:eastAsia="ru-RU"/>
          </w:rPr>
          <w:t>статье 15.1</w:t>
        </w:r>
      </w:hyperlink>
      <w:r w:rsidRPr="000F5F94">
        <w:rPr>
          <w:rFonts w:ascii="Times New Roman" w:eastAsia="Times New Roman" w:hAnsi="Times New Roman" w:cs="Times New Roman"/>
          <w:sz w:val="24"/>
          <w:szCs w:val="24"/>
          <w:lang w:eastAsia="ru-RU"/>
        </w:rPr>
        <w:t xml:space="preserve"> Федерального закона от 27.07.2010 № 210-ФЗ;</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0F5F94">
          <w:rPr>
            <w:rFonts w:ascii="Times New Roman" w:eastAsia="Times New Roman" w:hAnsi="Times New Roman" w:cs="Times New Roman"/>
            <w:sz w:val="24"/>
            <w:szCs w:val="24"/>
            <w:lang w:eastAsia="ru-RU"/>
          </w:rPr>
          <w:t>частью 1.3 статьи 16</w:t>
        </w:r>
      </w:hyperlink>
      <w:r w:rsidRPr="000F5F94">
        <w:rPr>
          <w:rFonts w:ascii="Times New Roman" w:eastAsia="Times New Roman" w:hAnsi="Times New Roman" w:cs="Times New Roman"/>
          <w:sz w:val="24"/>
          <w:szCs w:val="24"/>
          <w:lang w:eastAsia="ru-RU"/>
        </w:rPr>
        <w:t xml:space="preserve"> Федерального закона от 27.07.2010 № 210-ФЗ;</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0F5F94">
          <w:rPr>
            <w:rFonts w:ascii="Times New Roman" w:eastAsia="Times New Roman" w:hAnsi="Times New Roman" w:cs="Times New Roman"/>
            <w:sz w:val="24"/>
            <w:szCs w:val="24"/>
            <w:lang w:eastAsia="ru-RU"/>
          </w:rPr>
          <w:t>частью 1.3 статьи 16</w:t>
        </w:r>
      </w:hyperlink>
      <w:r w:rsidRPr="000F5F94">
        <w:rPr>
          <w:rFonts w:ascii="Times New Roman" w:eastAsia="Times New Roman" w:hAnsi="Times New Roman" w:cs="Times New Roman"/>
          <w:sz w:val="24"/>
          <w:szCs w:val="24"/>
          <w:lang w:eastAsia="ru-RU"/>
        </w:rPr>
        <w:t xml:space="preserve"> Федерального закона от 27.07.2010 № 210-ФЗ;</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0F5F94">
        <w:rPr>
          <w:rFonts w:ascii="Times New Roman" w:eastAsia="Times New Roman" w:hAnsi="Times New Roman" w:cs="Times New Roman"/>
          <w:sz w:val="24"/>
          <w:szCs w:val="24"/>
          <w:lang w:eastAsia="ru-RU"/>
        </w:rPr>
        <w:t>исправлений.В</w:t>
      </w:r>
      <w:proofErr w:type="spellEnd"/>
      <w:r w:rsidRPr="000F5F94">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F5F94">
          <w:rPr>
            <w:rFonts w:ascii="Times New Roman" w:eastAsia="Times New Roman" w:hAnsi="Times New Roman" w:cs="Times New Roman"/>
            <w:sz w:val="24"/>
            <w:szCs w:val="24"/>
            <w:lang w:eastAsia="ru-RU"/>
          </w:rPr>
          <w:t>частью 1.3 статьи 16</w:t>
        </w:r>
      </w:hyperlink>
      <w:r w:rsidRPr="000F5F94">
        <w:rPr>
          <w:rFonts w:ascii="Times New Roman" w:eastAsia="Times New Roman" w:hAnsi="Times New Roman" w:cs="Times New Roman"/>
          <w:sz w:val="24"/>
          <w:szCs w:val="24"/>
          <w:lang w:eastAsia="ru-RU"/>
        </w:rPr>
        <w:t xml:space="preserve"> Федерального закона от 27.07.2010 № 210-ФЗ;</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F5F94">
          <w:rPr>
            <w:rFonts w:ascii="Times New Roman" w:eastAsia="Times New Roman" w:hAnsi="Times New Roman" w:cs="Times New Roman"/>
            <w:sz w:val="24"/>
            <w:szCs w:val="24"/>
            <w:lang w:eastAsia="ru-RU"/>
          </w:rPr>
          <w:t>частью 1.3 статьи 16</w:t>
        </w:r>
      </w:hyperlink>
      <w:r w:rsidRPr="000F5F94">
        <w:rPr>
          <w:rFonts w:ascii="Times New Roman" w:eastAsia="Times New Roman" w:hAnsi="Times New Roman" w:cs="Times New Roman"/>
          <w:sz w:val="24"/>
          <w:szCs w:val="24"/>
          <w:lang w:eastAsia="ru-RU"/>
        </w:rPr>
        <w:t xml:space="preserve"> Федерального закона от 27.07.2010 № 210-ФЗ;</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w:t>
      </w:r>
      <w:r w:rsidRPr="000F5F94">
        <w:rPr>
          <w:rFonts w:ascii="Times New Roman" w:eastAsia="Times New Roman" w:hAnsi="Times New Roman" w:cs="Times New Roman"/>
          <w:sz w:val="24"/>
          <w:szCs w:val="24"/>
          <w:lang w:eastAsia="ru-RU"/>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0F5F94">
          <w:rPr>
            <w:rFonts w:ascii="Times New Roman" w:eastAsia="Times New Roman" w:hAnsi="Times New Roman" w:cs="Times New Roman"/>
            <w:sz w:val="24"/>
            <w:szCs w:val="24"/>
            <w:lang w:eastAsia="ru-RU"/>
          </w:rPr>
          <w:t>пунктом 4 части 1 статьи 7</w:t>
        </w:r>
      </w:hyperlink>
      <w:r w:rsidRPr="000F5F94">
        <w:rPr>
          <w:rFonts w:ascii="Times New Roman" w:eastAsia="Times New Roman" w:hAnsi="Times New Roman" w:cs="Times New Roman"/>
          <w:sz w:val="24"/>
          <w:szCs w:val="24"/>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F5F94">
          <w:rPr>
            <w:rFonts w:ascii="Times New Roman" w:eastAsia="Times New Roman" w:hAnsi="Times New Roman" w:cs="Times New Roman"/>
            <w:sz w:val="24"/>
            <w:szCs w:val="24"/>
            <w:lang w:eastAsia="ru-RU"/>
          </w:rPr>
          <w:t>частью 1.3 статьи 16</w:t>
        </w:r>
      </w:hyperlink>
      <w:r w:rsidRPr="000F5F94">
        <w:rPr>
          <w:rFonts w:ascii="Times New Roman" w:eastAsia="Times New Roman" w:hAnsi="Times New Roman" w:cs="Times New Roman"/>
          <w:sz w:val="24"/>
          <w:szCs w:val="24"/>
          <w:lang w:eastAsia="ru-RU"/>
        </w:rPr>
        <w:t xml:space="preserve"> Федерального закона от 27.07.2010 № 210-ФЗ.</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5.3. Информация об органах местного самоуправления, организациях, должностных лицах, которым может быть направлена жалоба.</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5.4. Порядок подачи и рассмотрения жалобы.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0F5F94">
          <w:rPr>
            <w:rFonts w:ascii="Times New Roman" w:eastAsia="Times New Roman" w:hAnsi="Times New Roman" w:cs="Times New Roman"/>
            <w:sz w:val="24"/>
            <w:szCs w:val="24"/>
            <w:lang w:eastAsia="ru-RU"/>
          </w:rPr>
          <w:t>части 5 статьи 11.2</w:t>
        </w:r>
      </w:hyperlink>
      <w:r w:rsidRPr="000F5F94">
        <w:rPr>
          <w:rFonts w:ascii="Times New Roman" w:eastAsia="Times New Roman" w:hAnsi="Times New Roman" w:cs="Times New Roman"/>
          <w:sz w:val="24"/>
          <w:szCs w:val="24"/>
          <w:lang w:eastAsia="ru-RU"/>
        </w:rPr>
        <w:t xml:space="preserve"> Федерального закона № 210-ФЗ.</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письменной жалобе в обязательном порядке указываются: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0F5F94">
          <w:rPr>
            <w:rFonts w:ascii="Times New Roman" w:eastAsia="Times New Roman" w:hAnsi="Times New Roman" w:cs="Times New Roman"/>
            <w:sz w:val="24"/>
            <w:szCs w:val="24"/>
            <w:lang w:eastAsia="ru-RU"/>
          </w:rPr>
          <w:t>статьей 11.1</w:t>
        </w:r>
      </w:hyperlink>
      <w:r w:rsidRPr="000F5F9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5.5. Срок рассмотрения жалобы.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lastRenderedPageBreak/>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5.6. Результат рассмотрения жалобы.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2) в удовлетворении жалобы отказывается.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5.7. Порядок информирования заявителя о результатах рассмотрения жалобы.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5.8. Порядок обжалования решения по жалобе.</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5.9. Право заявителя на получение информации и документов, необходимых для обоснования и рассмотрения жалобы.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0F5F94">
          <w:rPr>
            <w:rFonts w:ascii="Times New Roman" w:eastAsia="Times New Roman" w:hAnsi="Times New Roman" w:cs="Times New Roman"/>
            <w:sz w:val="24"/>
            <w:szCs w:val="24"/>
            <w:lang w:eastAsia="ru-RU"/>
          </w:rPr>
          <w:t>статьей 11.1</w:t>
        </w:r>
      </w:hyperlink>
      <w:r w:rsidRPr="000F5F9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w:t>
      </w:r>
      <w:r w:rsidRPr="000F5F94">
        <w:rPr>
          <w:rFonts w:ascii="Times New Roman" w:eastAsia="Times New Roman" w:hAnsi="Times New Roman" w:cs="Times New Roman"/>
          <w:sz w:val="24"/>
          <w:szCs w:val="24"/>
          <w:lang w:eastAsia="ru-RU"/>
        </w:rPr>
        <w:lastRenderedPageBreak/>
        <w:t>если указанные информация и документы не содержат сведений, составляющих государственную или иную охраняемую тайну.</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5.10. Способы информирования заявителей о порядке подачи и рассмотрения жалобы.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709"/>
        <w:jc w:val="both"/>
        <w:outlineLvl w:val="1"/>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6. Особенности выполнения административных процедур в многофункциональных центрах</w:t>
      </w:r>
    </w:p>
    <w:p w:rsidR="000F5F94" w:rsidRPr="000F5F94" w:rsidRDefault="000F5F94" w:rsidP="000F5F94">
      <w:pPr>
        <w:widowControl w:val="0"/>
        <w:autoSpaceDE w:val="0"/>
        <w:autoSpaceDN w:val="0"/>
        <w:spacing w:after="0" w:line="100" w:lineRule="atLeast"/>
        <w:ind w:firstLine="709"/>
        <w:jc w:val="center"/>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б) определяет предмет обращения;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 проводит проверку правильности заполнения обращения;</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ж) направляет копии документов и реестр документов в ОМСУ:</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w:t>
      </w:r>
      <w:r w:rsidRPr="000F5F94">
        <w:rPr>
          <w:rFonts w:ascii="Times New Roman" w:eastAsia="Times New Roman" w:hAnsi="Times New Roman" w:cs="Times New Roman"/>
          <w:sz w:val="24"/>
          <w:szCs w:val="24"/>
          <w:lang w:eastAsia="ru-RU"/>
        </w:rPr>
        <w:lastRenderedPageBreak/>
        <w:t>количества листов, фамилии, должности и подписанные уполномоченным специалистом МФЦ.</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0F5F94">
          <w:rPr>
            <w:rFonts w:ascii="Times New Roman" w:eastAsia="Times New Roman" w:hAnsi="Times New Roman" w:cs="Times New Roman"/>
            <w:sz w:val="24"/>
            <w:szCs w:val="24"/>
            <w:lang w:eastAsia="ru-RU"/>
          </w:rPr>
          <w:t>требованиями</w:t>
        </w:r>
      </w:hyperlink>
      <w:r w:rsidRPr="000F5F94">
        <w:rPr>
          <w:rFonts w:ascii="Times New Roman" w:eastAsia="Times New Roman" w:hAnsi="Times New Roman" w:cs="Times New Roman"/>
          <w:sz w:val="24"/>
          <w:szCs w:val="24"/>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0F5F94">
        <w:rPr>
          <w:rFonts w:ascii="Times New Roman" w:eastAsia="Times New Roman" w:hAnsi="Times New Roman" w:cs="Times New Roman"/>
          <w:strike/>
          <w:sz w:val="24"/>
          <w:szCs w:val="24"/>
          <w:lang w:eastAsia="ru-RU"/>
        </w:rPr>
        <w:t>.</w:t>
      </w:r>
      <w:r w:rsidRPr="000F5F94">
        <w:rPr>
          <w:rFonts w:ascii="Times New Roman" w:eastAsia="Times New Roman" w:hAnsi="Times New Roman" w:cs="Times New Roman"/>
          <w:sz w:val="24"/>
          <w:szCs w:val="24"/>
          <w:lang w:eastAsia="ru-RU"/>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5F94" w:rsidRPr="000F5F94" w:rsidRDefault="000F5F94" w:rsidP="000F5F94">
      <w:pPr>
        <w:widowControl w:val="0"/>
        <w:autoSpaceDE w:val="0"/>
        <w:autoSpaceDN w:val="0"/>
        <w:spacing w:after="0" w:line="100" w:lineRule="atLeast"/>
        <w:ind w:firstLine="709"/>
        <w:jc w:val="both"/>
        <w:rPr>
          <w:rFonts w:ascii="Times New Roman" w:eastAsia="Times New Roman" w:hAnsi="Times New Roman" w:cs="Times New Roman"/>
          <w:strike/>
          <w:sz w:val="24"/>
          <w:szCs w:val="24"/>
          <w:lang w:eastAsia="ru-RU"/>
        </w:rPr>
      </w:pPr>
      <w:r w:rsidRPr="000F5F94">
        <w:rPr>
          <w:rFonts w:ascii="Times New Roman" w:eastAsia="Times New Roman" w:hAnsi="Times New Roman" w:cs="Times New Roman"/>
          <w:sz w:val="24"/>
          <w:szCs w:val="24"/>
          <w:lang w:eastAsia="ru-RU"/>
        </w:rPr>
        <w:t xml:space="preserve">6.4. </w:t>
      </w:r>
      <w:ins w:id="5" w:author="Юлия Александровна Павлова" w:date="2022-06-10T13:53:00Z">
        <w:r w:rsidRPr="000F5F94">
          <w:rPr>
            <w:rFonts w:ascii="Times New Roman" w:eastAsia="Times New Roman" w:hAnsi="Times New Roman" w:cs="Times New Roman"/>
            <w:sz w:val="24"/>
            <w:szCs w:val="24"/>
            <w:lang w:eastAsia="ru-RU"/>
          </w:rPr>
          <w:t xml:space="preserve">При вводе безбумажного электронного </w:t>
        </w:r>
        <w:proofErr w:type="spellStart"/>
        <w:r w:rsidRPr="000F5F94">
          <w:rPr>
            <w:rFonts w:ascii="Times New Roman" w:eastAsia="Times New Roman" w:hAnsi="Times New Roman" w:cs="Times New Roman"/>
            <w:sz w:val="24"/>
            <w:szCs w:val="24"/>
            <w:lang w:eastAsia="ru-RU"/>
          </w:rPr>
          <w:t>документооборотаадминистративные</w:t>
        </w:r>
        <w:proofErr w:type="spellEnd"/>
        <w:r w:rsidRPr="000F5F94">
          <w:rPr>
            <w:rFonts w:ascii="Times New Roman" w:eastAsia="Times New Roman" w:hAnsi="Times New Roman" w:cs="Times New Roman"/>
            <w:sz w:val="24"/>
            <w:szCs w:val="24"/>
            <w:lang w:eastAsia="ru-RU"/>
          </w:rPr>
          <w:t xml:space="preserve">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ins>
    </w:p>
    <w:p w:rsidR="000F5F94" w:rsidRPr="000F5F94" w:rsidRDefault="000F5F94" w:rsidP="000F5F94">
      <w:pPr>
        <w:widowControl w:val="0"/>
        <w:autoSpaceDE w:val="0"/>
        <w:autoSpaceDN w:val="0"/>
        <w:spacing w:after="0" w:line="100" w:lineRule="atLeast"/>
        <w:ind w:firstLine="709"/>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709"/>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709"/>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709"/>
        <w:jc w:val="right"/>
        <w:rPr>
          <w:rFonts w:ascii="Times New Roman" w:eastAsia="Times New Roman" w:hAnsi="Times New Roman" w:cs="Times New Roman"/>
          <w:sz w:val="24"/>
          <w:szCs w:val="24"/>
          <w:lang w:eastAsia="ru-RU"/>
        </w:rPr>
        <w:sectPr w:rsidR="000F5F94" w:rsidRPr="000F5F94" w:rsidSect="000F5F94">
          <w:pgSz w:w="11905" w:h="16838"/>
          <w:pgMar w:top="568" w:right="567" w:bottom="1134" w:left="1134" w:header="340" w:footer="794" w:gutter="0"/>
          <w:cols w:space="720"/>
          <w:docGrid w:linePitch="299"/>
        </w:sectPr>
      </w:pPr>
    </w:p>
    <w:p w:rsidR="000F5F94" w:rsidRPr="000F5F94" w:rsidRDefault="000F5F94" w:rsidP="000F5F94">
      <w:pPr>
        <w:widowControl w:val="0"/>
        <w:autoSpaceDE w:val="0"/>
        <w:autoSpaceDN w:val="0"/>
        <w:spacing w:after="0" w:line="100" w:lineRule="atLeast"/>
        <w:ind w:firstLine="709"/>
        <w:jc w:val="righ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709"/>
        <w:jc w:val="righ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Приложение №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5676"/>
      </w:tblGrid>
      <w:tr w:rsidR="000F5F94" w:rsidRPr="000F5F94" w:rsidTr="000F5F94">
        <w:tc>
          <w:tcPr>
            <w:tcW w:w="4592" w:type="dxa"/>
            <w:tcBorders>
              <w:top w:val="nil"/>
              <w:left w:val="nil"/>
              <w:bottom w:val="nil"/>
              <w:right w:val="nil"/>
            </w:tcBorders>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Реквизиты заявителя</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Исх. от _____________ N 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поступило в __________________</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(ОМСУ)</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дата ________________ N _________</w:t>
            </w:r>
          </w:p>
        </w:tc>
        <w:tc>
          <w:tcPr>
            <w:tcW w:w="5676" w:type="dxa"/>
            <w:tcBorders>
              <w:top w:val="nil"/>
              <w:left w:val="nil"/>
              <w:bottom w:val="nil"/>
              <w:right w:val="nil"/>
            </w:tcBorders>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tc>
      </w:tr>
      <w:tr w:rsidR="000F5F94" w:rsidRPr="000F5F94" w:rsidTr="000F5F94">
        <w:tc>
          <w:tcPr>
            <w:tcW w:w="10268" w:type="dxa"/>
            <w:gridSpan w:val="2"/>
            <w:tcBorders>
              <w:top w:val="nil"/>
              <w:left w:val="nil"/>
              <w:bottom w:val="nil"/>
              <w:right w:val="nil"/>
            </w:tcBorders>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tc>
      </w:tr>
      <w:tr w:rsidR="000F5F94" w:rsidRPr="000F5F94" w:rsidTr="000F5F94">
        <w:tc>
          <w:tcPr>
            <w:tcW w:w="10268" w:type="dxa"/>
            <w:gridSpan w:val="2"/>
            <w:tcBorders>
              <w:top w:val="nil"/>
              <w:left w:val="nil"/>
              <w:bottom w:val="nil"/>
              <w:right w:val="nil"/>
            </w:tcBorders>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bookmarkStart w:id="6" w:name="P564"/>
            <w:bookmarkEnd w:id="6"/>
            <w:r w:rsidRPr="000F5F94">
              <w:rPr>
                <w:rFonts w:ascii="Times New Roman" w:eastAsia="Times New Roman" w:hAnsi="Times New Roman" w:cs="Times New Roman"/>
                <w:sz w:val="24"/>
                <w:szCs w:val="24"/>
                <w:lang w:eastAsia="ru-RU"/>
              </w:rPr>
              <w:t>ЗАЯВЛЕНИЕ</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2710"/>
      </w:tblGrid>
      <w:tr w:rsidR="000F5F94" w:rsidRPr="000F5F94" w:rsidTr="000F5F94">
        <w:tc>
          <w:tcPr>
            <w:tcW w:w="10268" w:type="dxa"/>
            <w:gridSpan w:val="10"/>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0F5F94" w:rsidRPr="000F5F94" w:rsidTr="000F5F94">
        <w:tc>
          <w:tcPr>
            <w:tcW w:w="10268" w:type="dxa"/>
            <w:gridSpan w:val="10"/>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268" w:type="dxa"/>
            <w:gridSpan w:val="10"/>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4082"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ИНН, ОГРН/ОГРНИП владельца транспортного средства</w:t>
            </w:r>
          </w:p>
        </w:tc>
        <w:tc>
          <w:tcPr>
            <w:tcW w:w="6186" w:type="dxa"/>
            <w:gridSpan w:val="6"/>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268" w:type="dxa"/>
            <w:gridSpan w:val="10"/>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Маршрут движения</w:t>
            </w:r>
          </w:p>
        </w:tc>
      </w:tr>
      <w:tr w:rsidR="000F5F94" w:rsidRPr="000F5F94" w:rsidTr="000F5F94">
        <w:tc>
          <w:tcPr>
            <w:tcW w:w="10268" w:type="dxa"/>
            <w:gridSpan w:val="10"/>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6254" w:type="dxa"/>
            <w:gridSpan w:val="7"/>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Вид перевозки (межрегиональная, местная)</w:t>
            </w:r>
          </w:p>
        </w:tc>
        <w:tc>
          <w:tcPr>
            <w:tcW w:w="4014"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4082"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На срок</w:t>
            </w:r>
          </w:p>
        </w:tc>
        <w:tc>
          <w:tcPr>
            <w:tcW w:w="689"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с</w:t>
            </w:r>
          </w:p>
        </w:tc>
        <w:tc>
          <w:tcPr>
            <w:tcW w:w="2220"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567"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w:t>
            </w:r>
          </w:p>
        </w:tc>
        <w:tc>
          <w:tcPr>
            <w:tcW w:w="2710"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4082"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На количество поездок</w:t>
            </w:r>
          </w:p>
        </w:tc>
        <w:tc>
          <w:tcPr>
            <w:tcW w:w="6186" w:type="dxa"/>
            <w:gridSpan w:val="6"/>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4082"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Характеристика груза (при наличии груза):</w:t>
            </w:r>
          </w:p>
        </w:tc>
        <w:tc>
          <w:tcPr>
            <w:tcW w:w="1256"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Делимый</w:t>
            </w:r>
          </w:p>
        </w:tc>
        <w:tc>
          <w:tcPr>
            <w:tcW w:w="1653"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да</w:t>
            </w:r>
          </w:p>
        </w:tc>
        <w:tc>
          <w:tcPr>
            <w:tcW w:w="3277"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нет</w:t>
            </w:r>
          </w:p>
        </w:tc>
      </w:tr>
      <w:tr w:rsidR="000F5F94" w:rsidRPr="000F5F94" w:rsidTr="000F5F94">
        <w:tc>
          <w:tcPr>
            <w:tcW w:w="5338" w:type="dxa"/>
            <w:gridSpan w:val="6"/>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Наименование </w:t>
            </w:r>
            <w:hyperlink w:anchor="P635" w:history="1">
              <w:r w:rsidRPr="000F5F94">
                <w:rPr>
                  <w:rFonts w:ascii="Times New Roman" w:eastAsia="Times New Roman" w:hAnsi="Times New Roman" w:cs="Times New Roman"/>
                  <w:color w:val="0000FF"/>
                  <w:sz w:val="24"/>
                  <w:szCs w:val="24"/>
                  <w:lang w:eastAsia="ru-RU"/>
                </w:rPr>
                <w:t>&lt;1&gt;</w:t>
              </w:r>
            </w:hyperlink>
          </w:p>
        </w:tc>
        <w:tc>
          <w:tcPr>
            <w:tcW w:w="1653"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Габариты (м)</w:t>
            </w:r>
          </w:p>
        </w:tc>
        <w:tc>
          <w:tcPr>
            <w:tcW w:w="3277"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Масса (т)</w:t>
            </w:r>
          </w:p>
        </w:tc>
      </w:tr>
      <w:tr w:rsidR="000F5F94" w:rsidRPr="000F5F94" w:rsidTr="000F5F94">
        <w:tc>
          <w:tcPr>
            <w:tcW w:w="5338" w:type="dxa"/>
            <w:gridSpan w:val="6"/>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1653"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3277"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5338" w:type="dxa"/>
            <w:gridSpan w:val="6"/>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Длина свеса (м) (при наличии)</w:t>
            </w:r>
          </w:p>
        </w:tc>
        <w:tc>
          <w:tcPr>
            <w:tcW w:w="4930"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268" w:type="dxa"/>
            <w:gridSpan w:val="10"/>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0F5F94" w:rsidRPr="000F5F94" w:rsidTr="000F5F94">
        <w:tc>
          <w:tcPr>
            <w:tcW w:w="10268" w:type="dxa"/>
            <w:gridSpan w:val="10"/>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268" w:type="dxa"/>
            <w:gridSpan w:val="10"/>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lastRenderedPageBreak/>
              <w:t>Параметры транспортного средства (автопоезда)</w:t>
            </w:r>
          </w:p>
        </w:tc>
      </w:tr>
      <w:tr w:rsidR="000F5F94" w:rsidRPr="000F5F94" w:rsidTr="000F5F94">
        <w:tc>
          <w:tcPr>
            <w:tcW w:w="4082" w:type="dxa"/>
            <w:gridSpan w:val="4"/>
            <w:vMerge w:val="restart"/>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Масса транспортного средства (автопоезда) без груза/с грузом (т)</w:t>
            </w:r>
          </w:p>
        </w:tc>
        <w:tc>
          <w:tcPr>
            <w:tcW w:w="1256" w:type="dxa"/>
            <w:gridSpan w:val="2"/>
            <w:vMerge w:val="restart"/>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1653"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Масса тягача (т)</w:t>
            </w:r>
          </w:p>
        </w:tc>
        <w:tc>
          <w:tcPr>
            <w:tcW w:w="3277"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Масса прицепа (полуприцепа) (т)</w:t>
            </w:r>
          </w:p>
        </w:tc>
      </w:tr>
      <w:tr w:rsidR="000F5F94" w:rsidRPr="000F5F94" w:rsidTr="000F5F94">
        <w:tc>
          <w:tcPr>
            <w:tcW w:w="4082" w:type="dxa"/>
            <w:gridSpan w:val="4"/>
            <w:vMerge/>
          </w:tcPr>
          <w:p w:rsidR="000F5F94" w:rsidRPr="000F5F94" w:rsidRDefault="000F5F94" w:rsidP="000F5F94">
            <w:pPr>
              <w:spacing w:after="0" w:line="100" w:lineRule="atLeast"/>
              <w:rPr>
                <w:rFonts w:ascii="Times New Roman" w:eastAsia="Times New Roman" w:hAnsi="Times New Roman" w:cs="Times New Roman"/>
                <w:sz w:val="24"/>
                <w:szCs w:val="24"/>
              </w:rPr>
            </w:pPr>
          </w:p>
        </w:tc>
        <w:tc>
          <w:tcPr>
            <w:tcW w:w="1256" w:type="dxa"/>
            <w:gridSpan w:val="2"/>
            <w:vMerge/>
          </w:tcPr>
          <w:p w:rsidR="000F5F94" w:rsidRPr="000F5F94" w:rsidRDefault="000F5F94" w:rsidP="000F5F94">
            <w:pPr>
              <w:spacing w:after="0" w:line="100" w:lineRule="atLeast"/>
              <w:rPr>
                <w:rFonts w:ascii="Times New Roman" w:eastAsia="Times New Roman" w:hAnsi="Times New Roman" w:cs="Times New Roman"/>
                <w:sz w:val="24"/>
                <w:szCs w:val="24"/>
              </w:rPr>
            </w:pPr>
          </w:p>
        </w:tc>
        <w:tc>
          <w:tcPr>
            <w:tcW w:w="1653"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3277"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4082"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Расстояния между осями (м)</w:t>
            </w:r>
          </w:p>
        </w:tc>
        <w:tc>
          <w:tcPr>
            <w:tcW w:w="6186" w:type="dxa"/>
            <w:gridSpan w:val="6"/>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4082"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Нагрузки на оси (т)</w:t>
            </w:r>
          </w:p>
        </w:tc>
        <w:tc>
          <w:tcPr>
            <w:tcW w:w="1256"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1653"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3277"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268" w:type="dxa"/>
            <w:gridSpan w:val="10"/>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Габариты транспортного средства (автопоезда):</w:t>
            </w:r>
          </w:p>
        </w:tc>
      </w:tr>
      <w:tr w:rsidR="000F5F94" w:rsidRPr="000F5F94" w:rsidTr="000F5F94">
        <w:tc>
          <w:tcPr>
            <w:tcW w:w="1530"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Длина (м)</w:t>
            </w:r>
          </w:p>
        </w:tc>
        <w:tc>
          <w:tcPr>
            <w:tcW w:w="1726"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Ширина (м)</w:t>
            </w:r>
          </w:p>
        </w:tc>
        <w:tc>
          <w:tcPr>
            <w:tcW w:w="2082"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Высота (м)</w:t>
            </w:r>
          </w:p>
        </w:tc>
        <w:tc>
          <w:tcPr>
            <w:tcW w:w="4930" w:type="dxa"/>
            <w:gridSpan w:val="4"/>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Минимальный радиус поворота с грузом (м)</w:t>
            </w:r>
          </w:p>
        </w:tc>
      </w:tr>
      <w:tr w:rsidR="000F5F94" w:rsidRPr="000F5F94" w:rsidTr="000F5F94">
        <w:tc>
          <w:tcPr>
            <w:tcW w:w="1530"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1726"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2082"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4930"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5338" w:type="dxa"/>
            <w:gridSpan w:val="6"/>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Необходимость автомобиля сопровождения (прикрытия)</w:t>
            </w:r>
          </w:p>
        </w:tc>
        <w:tc>
          <w:tcPr>
            <w:tcW w:w="4930"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6991" w:type="dxa"/>
            <w:gridSpan w:val="8"/>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Предполагаемая максимальная скорость движения транспортного средства (автопоезда) (км/час)</w:t>
            </w:r>
          </w:p>
        </w:tc>
        <w:tc>
          <w:tcPr>
            <w:tcW w:w="3277"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6991" w:type="dxa"/>
            <w:gridSpan w:val="8"/>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Банковские реквизиты</w:t>
            </w:r>
          </w:p>
        </w:tc>
        <w:tc>
          <w:tcPr>
            <w:tcW w:w="3277"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268" w:type="dxa"/>
            <w:gridSpan w:val="10"/>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268" w:type="dxa"/>
            <w:gridSpan w:val="10"/>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Оплату гарантируем</w:t>
            </w:r>
          </w:p>
        </w:tc>
      </w:tr>
      <w:tr w:rsidR="000F5F94" w:rsidRPr="000F5F94" w:rsidTr="000F5F94">
        <w:tc>
          <w:tcPr>
            <w:tcW w:w="2910"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3344" w:type="dxa"/>
            <w:gridSpan w:val="5"/>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4014"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2910"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(должность)</w:t>
            </w:r>
          </w:p>
        </w:tc>
        <w:tc>
          <w:tcPr>
            <w:tcW w:w="3344" w:type="dxa"/>
            <w:gridSpan w:val="5"/>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(подпись)</w:t>
            </w:r>
          </w:p>
        </w:tc>
        <w:tc>
          <w:tcPr>
            <w:tcW w:w="4014"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(Фамилия, имя, отчество (при наличии)</w:t>
            </w:r>
          </w:p>
        </w:tc>
      </w:tr>
    </w:tbl>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bookmarkStart w:id="7" w:name="P635"/>
      <w:bookmarkEnd w:id="7"/>
      <w:r w:rsidRPr="000F5F94">
        <w:rPr>
          <w:rFonts w:ascii="Times New Roman" w:eastAsia="Times New Roman" w:hAnsi="Times New Roman" w:cs="Times New Roman"/>
          <w:sz w:val="24"/>
          <w:szCs w:val="24"/>
          <w:lang w:eastAsia="ru-RU"/>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outlineLvl w:val="1"/>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Приложение </w:t>
      </w:r>
      <w:r w:rsidRPr="000F5F94">
        <w:rPr>
          <w:rFonts w:ascii="Times New Roman" w:eastAsia="Times New Roman" w:hAnsi="Times New Roman" w:cs="Times New Roman"/>
          <w:sz w:val="24"/>
          <w:szCs w:val="24"/>
          <w:highlight w:val="yellow"/>
          <w:lang w:eastAsia="ru-RU"/>
        </w:rPr>
        <w:t>2</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b/>
          <w:sz w:val="24"/>
          <w:szCs w:val="24"/>
          <w:lang w:eastAsia="ru-RU"/>
        </w:rPr>
      </w:pPr>
      <w:bookmarkStart w:id="8" w:name="P659"/>
      <w:bookmarkEnd w:id="8"/>
      <w:r w:rsidRPr="000F5F94">
        <w:rPr>
          <w:rFonts w:ascii="Times New Roman" w:eastAsia="Times New Roman" w:hAnsi="Times New Roman" w:cs="Times New Roman"/>
          <w:b/>
          <w:sz w:val="24"/>
          <w:szCs w:val="24"/>
          <w:lang w:eastAsia="ru-RU"/>
        </w:rPr>
        <w:t>ФОРМЫ ДОКУМЕНТОВ,</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ЯВЛЯЮЩИХСЯ РЕЗУЛЬТАТОМ ПРЕДОСТАВЛЕНИЯ УСЛУГИ</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center"/>
        <w:outlineLvl w:val="2"/>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1. СПЕЦИАЛЬНОЕ РАЗРЕШЕНИЕ №</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на движение по автомобильным дорогам тяжеловесного</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и(или) крупногабаритного транспортного средства</w:t>
      </w: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center"/>
        <w:outlineLvl w:val="3"/>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(лицевая сторона)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2128"/>
      </w:tblGrid>
      <w:tr w:rsidR="000F5F94" w:rsidRPr="000F5F94" w:rsidTr="000F5F94">
        <w:tc>
          <w:tcPr>
            <w:tcW w:w="5177" w:type="dxa"/>
            <w:gridSpan w:val="5"/>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Вид перевозки (межрегиональная, местная)</w:t>
            </w:r>
          </w:p>
        </w:tc>
        <w:tc>
          <w:tcPr>
            <w:tcW w:w="4950" w:type="dxa"/>
            <w:gridSpan w:val="7"/>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5177" w:type="dxa"/>
            <w:gridSpan w:val="5"/>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Год</w:t>
            </w:r>
          </w:p>
        </w:tc>
        <w:tc>
          <w:tcPr>
            <w:tcW w:w="4950" w:type="dxa"/>
            <w:gridSpan w:val="7"/>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2891"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Разрешено выполнить</w:t>
            </w:r>
          </w:p>
        </w:tc>
        <w:tc>
          <w:tcPr>
            <w:tcW w:w="659"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2380"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поездок в период с</w:t>
            </w:r>
          </w:p>
        </w:tc>
        <w:tc>
          <w:tcPr>
            <w:tcW w:w="935"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1134"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w:t>
            </w:r>
          </w:p>
        </w:tc>
        <w:tc>
          <w:tcPr>
            <w:tcW w:w="2128"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127" w:type="dxa"/>
            <w:gridSpan w:val="1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 маршруту</w:t>
            </w:r>
          </w:p>
        </w:tc>
      </w:tr>
      <w:tr w:rsidR="000F5F94" w:rsidRPr="000F5F94" w:rsidTr="000F5F94">
        <w:tc>
          <w:tcPr>
            <w:tcW w:w="10127" w:type="dxa"/>
            <w:gridSpan w:val="1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127" w:type="dxa"/>
            <w:gridSpan w:val="12"/>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0F5F94" w:rsidRPr="000F5F94" w:rsidTr="000F5F94">
        <w:tc>
          <w:tcPr>
            <w:tcW w:w="10127" w:type="dxa"/>
            <w:gridSpan w:val="1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127" w:type="dxa"/>
            <w:gridSpan w:val="12"/>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0F5F94" w:rsidRPr="000F5F94" w:rsidTr="000F5F94">
        <w:tc>
          <w:tcPr>
            <w:tcW w:w="10127" w:type="dxa"/>
            <w:gridSpan w:val="1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127" w:type="dxa"/>
            <w:gridSpan w:val="12"/>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Характеристика груза (при наличии груза) (полное наименование, марка, модель, габариты, масса)</w:t>
            </w:r>
          </w:p>
        </w:tc>
      </w:tr>
      <w:tr w:rsidR="000F5F94" w:rsidRPr="000F5F94" w:rsidTr="000F5F94">
        <w:tc>
          <w:tcPr>
            <w:tcW w:w="10127" w:type="dxa"/>
            <w:gridSpan w:val="1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127" w:type="dxa"/>
            <w:gridSpan w:val="1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Параметры транспортного средства (автопоезда)</w:t>
            </w:r>
          </w:p>
        </w:tc>
      </w:tr>
      <w:tr w:rsidR="000F5F94" w:rsidRPr="000F5F94" w:rsidTr="000F5F94">
        <w:tc>
          <w:tcPr>
            <w:tcW w:w="3890" w:type="dxa"/>
            <w:gridSpan w:val="3"/>
            <w:vMerge w:val="restart"/>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Масса транспортного средства (автопоезда) без груза/с грузом (т)</w:t>
            </w:r>
          </w:p>
        </w:tc>
        <w:tc>
          <w:tcPr>
            <w:tcW w:w="680" w:type="dxa"/>
            <w:vMerge w:val="restart"/>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2101"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Масса тягача (т)</w:t>
            </w:r>
          </w:p>
        </w:tc>
        <w:tc>
          <w:tcPr>
            <w:tcW w:w="3456" w:type="dxa"/>
            <w:gridSpan w:val="5"/>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Масса прицепа (полуприцепа) (т)</w:t>
            </w:r>
          </w:p>
        </w:tc>
      </w:tr>
      <w:tr w:rsidR="000F5F94" w:rsidRPr="000F5F94" w:rsidTr="000F5F94">
        <w:tc>
          <w:tcPr>
            <w:tcW w:w="3890" w:type="dxa"/>
            <w:gridSpan w:val="3"/>
            <w:vMerge/>
          </w:tcPr>
          <w:p w:rsidR="000F5F94" w:rsidRPr="000F5F94" w:rsidRDefault="000F5F94" w:rsidP="000F5F94">
            <w:pPr>
              <w:spacing w:after="0" w:line="100" w:lineRule="atLeast"/>
              <w:rPr>
                <w:rFonts w:ascii="Times New Roman" w:eastAsia="Times New Roman" w:hAnsi="Times New Roman" w:cs="Times New Roman"/>
                <w:sz w:val="24"/>
                <w:szCs w:val="24"/>
              </w:rPr>
            </w:pPr>
          </w:p>
        </w:tc>
        <w:tc>
          <w:tcPr>
            <w:tcW w:w="680" w:type="dxa"/>
            <w:vMerge/>
          </w:tcPr>
          <w:p w:rsidR="000F5F94" w:rsidRPr="000F5F94" w:rsidRDefault="000F5F94" w:rsidP="000F5F94">
            <w:pPr>
              <w:spacing w:after="0" w:line="100" w:lineRule="atLeast"/>
              <w:rPr>
                <w:rFonts w:ascii="Times New Roman" w:eastAsia="Times New Roman" w:hAnsi="Times New Roman" w:cs="Times New Roman"/>
                <w:sz w:val="24"/>
                <w:szCs w:val="24"/>
              </w:rPr>
            </w:pPr>
          </w:p>
        </w:tc>
        <w:tc>
          <w:tcPr>
            <w:tcW w:w="2101"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3456" w:type="dxa"/>
            <w:gridSpan w:val="5"/>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3890"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Расстояния между осями (м)</w:t>
            </w:r>
          </w:p>
        </w:tc>
        <w:tc>
          <w:tcPr>
            <w:tcW w:w="6237" w:type="dxa"/>
            <w:gridSpan w:val="9"/>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3890"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Нагрузки на оси (т)</w:t>
            </w:r>
          </w:p>
        </w:tc>
        <w:tc>
          <w:tcPr>
            <w:tcW w:w="6237" w:type="dxa"/>
            <w:gridSpan w:val="9"/>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4570" w:type="dxa"/>
            <w:gridSpan w:val="4"/>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Габариты транспортного средства (автопоезда):</w:t>
            </w:r>
          </w:p>
        </w:tc>
        <w:tc>
          <w:tcPr>
            <w:tcW w:w="1360"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Длина (м)</w:t>
            </w:r>
          </w:p>
        </w:tc>
        <w:tc>
          <w:tcPr>
            <w:tcW w:w="1729"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Ширина (м)</w:t>
            </w:r>
          </w:p>
        </w:tc>
        <w:tc>
          <w:tcPr>
            <w:tcW w:w="2468"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Высота (м)</w:t>
            </w:r>
          </w:p>
        </w:tc>
      </w:tr>
      <w:tr w:rsidR="000F5F94" w:rsidRPr="000F5F94" w:rsidTr="000F5F94">
        <w:tc>
          <w:tcPr>
            <w:tcW w:w="7225" w:type="dxa"/>
            <w:gridSpan w:val="9"/>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Разрешение выдано (наименование уполномоченного органа)</w:t>
            </w:r>
          </w:p>
        </w:tc>
        <w:tc>
          <w:tcPr>
            <w:tcW w:w="2902"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127" w:type="dxa"/>
            <w:gridSpan w:val="1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2891"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2286"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4950" w:type="dxa"/>
            <w:gridSpan w:val="7"/>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2891"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(должность)</w:t>
            </w:r>
          </w:p>
        </w:tc>
        <w:tc>
          <w:tcPr>
            <w:tcW w:w="2286" w:type="dxa"/>
            <w:gridSpan w:val="4"/>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(подпись)</w:t>
            </w:r>
          </w:p>
        </w:tc>
        <w:tc>
          <w:tcPr>
            <w:tcW w:w="4950" w:type="dxa"/>
            <w:gridSpan w:val="7"/>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(Фамилия, имя, отчество (при наличии)</w:t>
            </w:r>
          </w:p>
        </w:tc>
      </w:tr>
      <w:tr w:rsidR="000F5F94" w:rsidRPr="000F5F94" w:rsidTr="000F5F94">
        <w:tblPrEx>
          <w:tblBorders>
            <w:insideV w:val="none" w:sz="0" w:space="0" w:color="auto"/>
          </w:tblBorders>
        </w:tblPrEx>
        <w:tc>
          <w:tcPr>
            <w:tcW w:w="4570"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"___" _________ 20___ г.</w:t>
            </w:r>
          </w:p>
        </w:tc>
        <w:tc>
          <w:tcPr>
            <w:tcW w:w="5557" w:type="dxa"/>
            <w:gridSpan w:val="8"/>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М.П. (при наличии)</w:t>
            </w:r>
          </w:p>
        </w:tc>
      </w:tr>
    </w:tbl>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right"/>
        <w:outlineLvl w:val="3"/>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lastRenderedPageBreak/>
        <w:t>(оборотная сторона)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5262"/>
      </w:tblGrid>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Вид сопровождения</w:t>
            </w: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Особые условия движения&lt;1&gt;</w:t>
            </w: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А. С нормативными требованиями настоящего специального разрешения, а также в области дорожного движения ознакомлен</w:t>
            </w:r>
          </w:p>
        </w:tc>
      </w:tr>
      <w:tr w:rsidR="000F5F94" w:rsidRPr="000F5F94" w:rsidTr="000F5F94">
        <w:tc>
          <w:tcPr>
            <w:tcW w:w="332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Водитель(и) транспортного средства</w:t>
            </w:r>
          </w:p>
        </w:tc>
        <w:tc>
          <w:tcPr>
            <w:tcW w:w="6803"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332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6803" w:type="dxa"/>
            <w:gridSpan w:val="3"/>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(Фамилия, имя, отчество (при наличии), подпись)</w:t>
            </w: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4025"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c>
          <w:tcPr>
            <w:tcW w:w="6102"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4025"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Подпись владельца транспортного средства</w:t>
            </w:r>
          </w:p>
        </w:tc>
        <w:tc>
          <w:tcPr>
            <w:tcW w:w="6102" w:type="dxa"/>
            <w:gridSpan w:val="2"/>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Фамилия, имя, отчество (при наличии)</w:t>
            </w:r>
          </w:p>
        </w:tc>
      </w:tr>
      <w:tr w:rsidR="000F5F94" w:rsidRPr="000F5F94" w:rsidTr="000F5F94">
        <w:tc>
          <w:tcPr>
            <w:tcW w:w="4865" w:type="dxa"/>
            <w:gridSpan w:val="3"/>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"___" _________ 20___ г.</w:t>
            </w:r>
          </w:p>
        </w:tc>
        <w:tc>
          <w:tcPr>
            <w:tcW w:w="5262"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М.П. (при наличии)</w:t>
            </w: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(без отметок настоящее специальное разрешение недействительно)</w:t>
            </w:r>
          </w:p>
        </w:tc>
      </w:tr>
      <w:tr w:rsidR="000F5F94" w:rsidRPr="000F5F94" w:rsidTr="000F5F94">
        <w:tc>
          <w:tcPr>
            <w:tcW w:w="10127" w:type="dxa"/>
            <w:gridSpan w:val="4"/>
          </w:tcPr>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Отметки контролирующих органов (указываются в том числе дата, время и место осуществления контроля)</w:t>
            </w:r>
          </w:p>
        </w:tc>
      </w:tr>
    </w:tbl>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w:t>
      </w:r>
    </w:p>
    <w:p w:rsid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&lt;1&gt; Определяются ОМСУ, владельцами автомоб</w:t>
      </w:r>
      <w:r>
        <w:rPr>
          <w:rFonts w:ascii="Times New Roman" w:eastAsia="Times New Roman" w:hAnsi="Times New Roman" w:cs="Times New Roman"/>
          <w:sz w:val="24"/>
          <w:szCs w:val="24"/>
          <w:lang w:eastAsia="ru-RU"/>
        </w:rPr>
        <w:t>ильных дорог, Госавтоинспекцией</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2. Орган местного самоуправления Ленинградской области</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righ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УВЕДОМЛЕНИЕ</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 перенаправлении заявления на выдачу специального разрешения</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на движение по автомобильным дорогам тяжеловесного</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и(или) крупногабаритного транспортного средства</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"___" ______ 20__ г.</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ОМСУ уведомляет_____________________________________________________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(полное наименование организации,</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_______________________________________________________________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юридический адрес/ФИО индивидуального предпринимателя (физ. лица),адрес места проживания)</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________________________________________________________________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(наименование учреждения, уполномоченного в выдаче специального</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разрешения)</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Заместитель главы администрации ОМСУ</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_______________   _________________________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(должность)               (подпись)                (ФИО)</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Уведомление получил:</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"___" ______ 20__ г.</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________________________________________________________    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(ФИО руководителя организации, полное наименование          (подпись)</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организации/ФИО физ. лица либо его (ее) представителя)</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Исполнитель:</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ФИО: ________________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Тел. ________________</w:t>
      </w: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УВЕДОМЛЕНИЕ</w:t>
      </w:r>
    </w:p>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"___" ______ 20__ г.</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ОМСУ уведомляет_____________________________________________________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(полное наименование организации,</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________________________________________________________________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юридический адрес/ФИО индивидуального предпринимателя (физ. лица), адрес места проживания)</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Причина отказа: ___________________________________________________________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________________________________________________________________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Заместитель главы администрации ОМСУ    </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_______________   _________________________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(должность)               (подпись)                (ФИО)</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Уведомление получил:</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"___" ______ 20__ г.</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________________________________________________________    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(ФИО руководителя организации, полное наименование          (подпись)</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  организации/ФИО физ. лица либо его (ее) представителя)</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Исполнитель:</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ФИО: ________________</w:t>
      </w:r>
    </w:p>
    <w:p w:rsidR="000F5F94" w:rsidRPr="000F5F94" w:rsidRDefault="000F5F94" w:rsidP="000F5F94">
      <w:pPr>
        <w:widowControl w:val="0"/>
        <w:autoSpaceDE w:val="0"/>
        <w:autoSpaceDN w:val="0"/>
        <w:spacing w:after="0" w:line="100" w:lineRule="atLeast"/>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Тел. ________________</w:t>
      </w: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sectPr w:rsidR="000F5F94" w:rsidRPr="000F5F94" w:rsidSect="00346865">
          <w:footerReference w:type="even" r:id="rId27"/>
          <w:footerReference w:type="default" r:id="rId28"/>
          <w:pgSz w:w="11906" w:h="16838"/>
          <w:pgMar w:top="899" w:right="567" w:bottom="1134" w:left="1134" w:header="709" w:footer="709" w:gutter="0"/>
          <w:cols w:space="708"/>
          <w:docGrid w:linePitch="360"/>
        </w:sectPr>
      </w:pP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right"/>
        <w:outlineLvl w:val="1"/>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Приложение 3</w:t>
      </w: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center"/>
        <w:outlineLvl w:val="2"/>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ДОПУСТИМЫЕ МАССЫ ТРАНСПОРТНЫХ СРЕДСТВ</w:t>
      </w:r>
    </w:p>
    <w:p w:rsidR="000F5F94" w:rsidRPr="000F5F94" w:rsidRDefault="000F5F94" w:rsidP="000F5F94">
      <w:pPr>
        <w:widowControl w:val="0"/>
        <w:autoSpaceDE w:val="0"/>
        <w:autoSpaceDN w:val="0"/>
        <w:spacing w:after="0" w:line="100" w:lineRule="atLeast"/>
        <w:jc w:val="center"/>
        <w:outlineLvl w:val="2"/>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6"/>
        <w:gridCol w:w="4252"/>
      </w:tblGrid>
      <w:tr w:rsidR="000F5F94" w:rsidRPr="000F5F94" w:rsidTr="000F5F94">
        <w:tc>
          <w:tcPr>
            <w:tcW w:w="601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Тип транспортного средства или комбинации транспортных средств, количество и расположение осей</w:t>
            </w:r>
          </w:p>
        </w:tc>
        <w:tc>
          <w:tcPr>
            <w:tcW w:w="4252"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Допустимая масса транспортного средства, тонн</w:t>
            </w:r>
          </w:p>
        </w:tc>
      </w:tr>
      <w:tr w:rsidR="000F5F94" w:rsidRPr="000F5F94" w:rsidTr="000F5F94">
        <w:tc>
          <w:tcPr>
            <w:tcW w:w="10268" w:type="dxa"/>
            <w:gridSpan w:val="2"/>
          </w:tcPr>
          <w:p w:rsidR="000F5F94" w:rsidRPr="000F5F94" w:rsidRDefault="000F5F94" w:rsidP="000F5F94">
            <w:pPr>
              <w:widowControl w:val="0"/>
              <w:autoSpaceDE w:val="0"/>
              <w:autoSpaceDN w:val="0"/>
              <w:spacing w:after="0" w:line="100" w:lineRule="atLeast"/>
              <w:jc w:val="center"/>
              <w:outlineLvl w:val="3"/>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Одиночные автомобили</w:t>
            </w:r>
          </w:p>
        </w:tc>
      </w:tr>
      <w:tr w:rsidR="000F5F94" w:rsidRPr="000F5F94" w:rsidTr="000F5F94">
        <w:tc>
          <w:tcPr>
            <w:tcW w:w="601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двухосные</w:t>
            </w:r>
          </w:p>
        </w:tc>
        <w:tc>
          <w:tcPr>
            <w:tcW w:w="4252"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18</w:t>
            </w:r>
          </w:p>
        </w:tc>
      </w:tr>
      <w:tr w:rsidR="000F5F94" w:rsidRPr="000F5F94" w:rsidTr="000F5F94">
        <w:tc>
          <w:tcPr>
            <w:tcW w:w="601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трехосные</w:t>
            </w:r>
          </w:p>
        </w:tc>
        <w:tc>
          <w:tcPr>
            <w:tcW w:w="4252"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25</w:t>
            </w:r>
          </w:p>
        </w:tc>
      </w:tr>
      <w:tr w:rsidR="000F5F94" w:rsidRPr="000F5F94" w:rsidTr="000F5F94">
        <w:tc>
          <w:tcPr>
            <w:tcW w:w="601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четырехосные</w:t>
            </w:r>
          </w:p>
        </w:tc>
        <w:tc>
          <w:tcPr>
            <w:tcW w:w="4252"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32</w:t>
            </w:r>
          </w:p>
        </w:tc>
      </w:tr>
      <w:tr w:rsidR="000F5F94" w:rsidRPr="000F5F94" w:rsidTr="000F5F94">
        <w:tc>
          <w:tcPr>
            <w:tcW w:w="601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proofErr w:type="spellStart"/>
            <w:r w:rsidRPr="000F5F94">
              <w:rPr>
                <w:rFonts w:ascii="Times New Roman" w:eastAsia="Times New Roman" w:hAnsi="Times New Roman" w:cs="Times New Roman"/>
                <w:sz w:val="24"/>
                <w:szCs w:val="24"/>
                <w:lang w:eastAsia="ru-RU"/>
              </w:rPr>
              <w:t>пятиосные</w:t>
            </w:r>
            <w:proofErr w:type="spellEnd"/>
            <w:r w:rsidRPr="000F5F94">
              <w:rPr>
                <w:rFonts w:ascii="Times New Roman" w:eastAsia="Times New Roman" w:hAnsi="Times New Roman" w:cs="Times New Roman"/>
                <w:sz w:val="24"/>
                <w:szCs w:val="24"/>
                <w:lang w:eastAsia="ru-RU"/>
              </w:rPr>
              <w:t xml:space="preserve"> и более</w:t>
            </w:r>
          </w:p>
        </w:tc>
        <w:tc>
          <w:tcPr>
            <w:tcW w:w="4252"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38</w:t>
            </w:r>
          </w:p>
        </w:tc>
      </w:tr>
      <w:tr w:rsidR="000F5F94" w:rsidRPr="000F5F94" w:rsidTr="000F5F94">
        <w:tc>
          <w:tcPr>
            <w:tcW w:w="10268" w:type="dxa"/>
            <w:gridSpan w:val="2"/>
          </w:tcPr>
          <w:p w:rsidR="000F5F94" w:rsidRPr="000F5F94" w:rsidRDefault="000F5F94" w:rsidP="000F5F94">
            <w:pPr>
              <w:widowControl w:val="0"/>
              <w:autoSpaceDE w:val="0"/>
              <w:autoSpaceDN w:val="0"/>
              <w:spacing w:after="0" w:line="100" w:lineRule="atLeast"/>
              <w:jc w:val="center"/>
              <w:outlineLvl w:val="3"/>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Автопоезда седельные и прицепные</w:t>
            </w:r>
          </w:p>
        </w:tc>
      </w:tr>
      <w:tr w:rsidR="000F5F94" w:rsidRPr="000F5F94" w:rsidTr="000F5F94">
        <w:tc>
          <w:tcPr>
            <w:tcW w:w="601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трехосные</w:t>
            </w:r>
          </w:p>
        </w:tc>
        <w:tc>
          <w:tcPr>
            <w:tcW w:w="4252"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28</w:t>
            </w:r>
          </w:p>
        </w:tc>
      </w:tr>
      <w:tr w:rsidR="000F5F94" w:rsidRPr="000F5F94" w:rsidTr="000F5F94">
        <w:tc>
          <w:tcPr>
            <w:tcW w:w="601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четырехосные</w:t>
            </w:r>
          </w:p>
        </w:tc>
        <w:tc>
          <w:tcPr>
            <w:tcW w:w="4252"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36</w:t>
            </w:r>
          </w:p>
        </w:tc>
      </w:tr>
      <w:tr w:rsidR="000F5F94" w:rsidRPr="000F5F94" w:rsidTr="000F5F94">
        <w:tc>
          <w:tcPr>
            <w:tcW w:w="601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proofErr w:type="spellStart"/>
            <w:r w:rsidRPr="000F5F94">
              <w:rPr>
                <w:rFonts w:ascii="Times New Roman" w:eastAsia="Times New Roman" w:hAnsi="Times New Roman" w:cs="Times New Roman"/>
                <w:sz w:val="24"/>
                <w:szCs w:val="24"/>
                <w:lang w:eastAsia="ru-RU"/>
              </w:rPr>
              <w:t>пятиосные</w:t>
            </w:r>
            <w:proofErr w:type="spellEnd"/>
          </w:p>
        </w:tc>
        <w:tc>
          <w:tcPr>
            <w:tcW w:w="4252"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40</w:t>
            </w:r>
          </w:p>
        </w:tc>
      </w:tr>
      <w:tr w:rsidR="000F5F94" w:rsidRPr="000F5F94" w:rsidTr="000F5F94">
        <w:tc>
          <w:tcPr>
            <w:tcW w:w="601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proofErr w:type="spellStart"/>
            <w:r w:rsidRPr="000F5F94">
              <w:rPr>
                <w:rFonts w:ascii="Times New Roman" w:eastAsia="Times New Roman" w:hAnsi="Times New Roman" w:cs="Times New Roman"/>
                <w:sz w:val="24"/>
                <w:szCs w:val="24"/>
                <w:lang w:eastAsia="ru-RU"/>
              </w:rPr>
              <w:t>шестиосные</w:t>
            </w:r>
            <w:proofErr w:type="spellEnd"/>
            <w:r w:rsidRPr="000F5F94">
              <w:rPr>
                <w:rFonts w:ascii="Times New Roman" w:eastAsia="Times New Roman" w:hAnsi="Times New Roman" w:cs="Times New Roman"/>
                <w:sz w:val="24"/>
                <w:szCs w:val="24"/>
                <w:lang w:eastAsia="ru-RU"/>
              </w:rPr>
              <w:t xml:space="preserve"> и более</w:t>
            </w:r>
          </w:p>
        </w:tc>
        <w:tc>
          <w:tcPr>
            <w:tcW w:w="4252"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44</w:t>
            </w:r>
          </w:p>
        </w:tc>
      </w:tr>
    </w:tbl>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jc w:val="center"/>
        <w:outlineLvl w:val="2"/>
        <w:rPr>
          <w:rFonts w:ascii="Times New Roman" w:eastAsia="Times New Roman" w:hAnsi="Times New Roman" w:cs="Times New Roman"/>
          <w:b/>
          <w:sz w:val="24"/>
          <w:szCs w:val="24"/>
          <w:lang w:eastAsia="ru-RU"/>
        </w:rPr>
      </w:pPr>
      <w:r w:rsidRPr="000F5F94">
        <w:rPr>
          <w:rFonts w:ascii="Times New Roman" w:eastAsia="Times New Roman" w:hAnsi="Times New Roman" w:cs="Times New Roman"/>
          <w:b/>
          <w:sz w:val="24"/>
          <w:szCs w:val="24"/>
          <w:lang w:eastAsia="ru-RU"/>
        </w:rPr>
        <w:t>ДОПУСТИМАЯ НАГРУЗКА НА ОСЬ ТРАНСПОРТНОГО СРЕДСТВА</w:t>
      </w: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274"/>
        <w:gridCol w:w="1843"/>
        <w:gridCol w:w="1984"/>
        <w:gridCol w:w="2126"/>
      </w:tblGrid>
      <w:tr w:rsidR="000F5F94" w:rsidRPr="000F5F94" w:rsidTr="000F5F94">
        <w:tc>
          <w:tcPr>
            <w:tcW w:w="2041" w:type="dxa"/>
            <w:vMerge w:val="restart"/>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Расположение осей транспортного средства</w:t>
            </w:r>
          </w:p>
        </w:tc>
        <w:tc>
          <w:tcPr>
            <w:tcW w:w="2274" w:type="dxa"/>
            <w:vMerge w:val="restart"/>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Расстояние между сближенными осями (метров)</w:t>
            </w:r>
          </w:p>
        </w:tc>
        <w:tc>
          <w:tcPr>
            <w:tcW w:w="5953" w:type="dxa"/>
            <w:gridSpan w:val="3"/>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для автомобильных дорог, рассчитанных на нагрузку 6 тонн на ось &lt;*&gt;</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для автомобильных дорог, рассчитанных на нагрузку 10 тонн на ось</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для автомобильных дорог, рассчитанных на осевую нагрузку 11,5 тонны на ось</w:t>
            </w:r>
          </w:p>
        </w:tc>
      </w:tr>
      <w:tr w:rsidR="000F5F94" w:rsidRPr="000F5F94" w:rsidTr="000F5F94">
        <w:tc>
          <w:tcPr>
            <w:tcW w:w="2041"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Одиночная ось (масса, приходящаяся на ось)</w:t>
            </w: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2,5</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5,5 (6)</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9 (10)</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10,5 (11,5)</w:t>
            </w:r>
          </w:p>
        </w:tc>
      </w:tr>
      <w:tr w:rsidR="000F5F94" w:rsidRPr="000F5F94" w:rsidTr="000F5F94">
        <w:tc>
          <w:tcPr>
            <w:tcW w:w="2041" w:type="dxa"/>
            <w:vMerge w:val="restart"/>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Двухосная группа (сумма масс осей, входящих в группу из 2 сближенных осей &lt;***&gt;)</w:t>
            </w: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до 1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8 (9)</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10 (11)</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11,5 (12,5)</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1 до 1,3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9 (10)</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13 (14)</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14 (16)</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1,3 до 1,8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10 (11)</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15 (16)</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17 (18)</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1,8 до 2,5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11 (12)</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17 (18)</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18 (20)</w:t>
            </w:r>
          </w:p>
        </w:tc>
      </w:tr>
      <w:tr w:rsidR="000F5F94" w:rsidRPr="000F5F94" w:rsidTr="000F5F94">
        <w:tc>
          <w:tcPr>
            <w:tcW w:w="2041" w:type="dxa"/>
            <w:vMerge w:val="restart"/>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 xml:space="preserve">Трехосная группа (сумма масс осей, входящих в группу из </w:t>
            </w:r>
            <w:r w:rsidRPr="000F5F94">
              <w:rPr>
                <w:rFonts w:ascii="Times New Roman" w:eastAsia="Times New Roman" w:hAnsi="Times New Roman" w:cs="Times New Roman"/>
                <w:sz w:val="20"/>
                <w:szCs w:val="20"/>
                <w:lang w:eastAsia="ru-RU"/>
              </w:rPr>
              <w:lastRenderedPageBreak/>
              <w:t>3 сближенных осей &lt;***&gt;)</w:t>
            </w: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lastRenderedPageBreak/>
              <w:t>до 1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11 (12)</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15 (16,5)</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17 (18)</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1 до 1,3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12 (13)</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18 (19,5)</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20 (21)</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1,3 до 1,8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13,5 (15)</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21 (22,5 &lt;**&gt;)</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23,5 (24)</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1,8 до 2,5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15 (16)</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22 (23)</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25 (26)</w:t>
            </w:r>
          </w:p>
        </w:tc>
      </w:tr>
      <w:tr w:rsidR="000F5F94" w:rsidRPr="000F5F94" w:rsidTr="000F5F94">
        <w:tc>
          <w:tcPr>
            <w:tcW w:w="2041" w:type="dxa"/>
            <w:vMerge w:val="restart"/>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Сближенные оси транспортных средств, имеющие на каждой оси не более 4 колес (нагрузка, приходящаяся на ось в группе из 4 осей и более &lt;***&gt;)</w:t>
            </w: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до 1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3,5 (4)</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5 (5,5)</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5,5 (6)</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1 до 1,3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4 (4,5)</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6 (6,5)</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6,5 (7)</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1,3 до 1,8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4,5 (5)</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6,5 (7)</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7,5 (8)</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1,8 до 2,5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5 (5,5)</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7 (7,5)</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8,5 (9)</w:t>
            </w:r>
          </w:p>
        </w:tc>
      </w:tr>
      <w:tr w:rsidR="000F5F94" w:rsidRPr="000F5F94" w:rsidTr="000F5F94">
        <w:tc>
          <w:tcPr>
            <w:tcW w:w="2041" w:type="dxa"/>
            <w:vMerge w:val="restart"/>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Сближенные оси транспортных средств, имеющие на каждой оси по 8 и более колес (нагрузка, приходящаяся на ось в группе осей)</w:t>
            </w: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до 1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6</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9,5</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11</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1 до 1,3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6,5</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10,5</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12</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1,3 до 1,8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7,5</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12</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14</w:t>
            </w:r>
          </w:p>
        </w:tc>
      </w:tr>
      <w:tr w:rsidR="000F5F94" w:rsidRPr="000F5F94" w:rsidTr="000F5F94">
        <w:tc>
          <w:tcPr>
            <w:tcW w:w="2041" w:type="dxa"/>
            <w:vMerge/>
          </w:tcPr>
          <w:p w:rsidR="000F5F94" w:rsidRPr="000F5F94" w:rsidRDefault="000F5F94" w:rsidP="000F5F94">
            <w:pPr>
              <w:spacing w:after="0" w:line="100" w:lineRule="atLeast"/>
              <w:rPr>
                <w:rFonts w:ascii="Times New Roman" w:eastAsia="Times New Roman" w:hAnsi="Times New Roman" w:cs="Times New Roman"/>
                <w:sz w:val="20"/>
                <w:szCs w:val="20"/>
              </w:rPr>
            </w:pPr>
          </w:p>
        </w:tc>
        <w:tc>
          <w:tcPr>
            <w:tcW w:w="2274" w:type="dxa"/>
          </w:tcPr>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свыше 1,8 до 2,5 (включительно)</w:t>
            </w:r>
          </w:p>
        </w:tc>
        <w:tc>
          <w:tcPr>
            <w:tcW w:w="1843"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8,5</w:t>
            </w:r>
          </w:p>
        </w:tc>
        <w:tc>
          <w:tcPr>
            <w:tcW w:w="1984"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13,5</w:t>
            </w:r>
          </w:p>
        </w:tc>
        <w:tc>
          <w:tcPr>
            <w:tcW w:w="2126" w:type="dxa"/>
          </w:tcPr>
          <w:p w:rsidR="000F5F94" w:rsidRPr="000F5F94" w:rsidRDefault="000F5F94" w:rsidP="000F5F94">
            <w:pPr>
              <w:widowControl w:val="0"/>
              <w:autoSpaceDE w:val="0"/>
              <w:autoSpaceDN w:val="0"/>
              <w:spacing w:after="0" w:line="100" w:lineRule="atLeast"/>
              <w:jc w:val="center"/>
              <w:rPr>
                <w:rFonts w:ascii="Times New Roman" w:eastAsia="Times New Roman" w:hAnsi="Times New Roman" w:cs="Times New Roman"/>
                <w:sz w:val="20"/>
                <w:szCs w:val="20"/>
                <w:lang w:eastAsia="ru-RU"/>
              </w:rPr>
            </w:pPr>
            <w:r w:rsidRPr="000F5F94">
              <w:rPr>
                <w:rFonts w:ascii="Times New Roman" w:eastAsia="Times New Roman" w:hAnsi="Times New Roman" w:cs="Times New Roman"/>
                <w:sz w:val="20"/>
                <w:szCs w:val="20"/>
                <w:lang w:eastAsia="ru-RU"/>
              </w:rPr>
              <w:t>16</w:t>
            </w:r>
          </w:p>
        </w:tc>
      </w:tr>
    </w:tbl>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&lt;****&gt; Масса, приходящаяся на ось, или сумма масс осей, входящих в группу осей.</w:t>
      </w:r>
    </w:p>
    <w:p w:rsidR="000F5F94" w:rsidRPr="000F5F94" w:rsidRDefault="000F5F94" w:rsidP="000F5F94">
      <w:pPr>
        <w:widowControl w:val="0"/>
        <w:autoSpaceDE w:val="0"/>
        <w:autoSpaceDN w:val="0"/>
        <w:spacing w:after="0" w:line="100" w:lineRule="atLeast"/>
        <w:rPr>
          <w:rFonts w:ascii="Times New Roman" w:eastAsia="Times New Roman" w:hAnsi="Times New Roman" w:cs="Times New Roman"/>
          <w:sz w:val="24"/>
          <w:szCs w:val="24"/>
          <w:lang w:eastAsia="ru-RU"/>
        </w:rPr>
      </w:pP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Примечание. 1. В скобках приведены значения для осей с двухскатными колесами, без скобок - для осей с односкатными колесами.</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0F5F94" w:rsidRPr="000F5F94" w:rsidRDefault="000F5F94" w:rsidP="000F5F94">
      <w:pPr>
        <w:widowControl w:val="0"/>
        <w:autoSpaceDE w:val="0"/>
        <w:autoSpaceDN w:val="0"/>
        <w:spacing w:after="0" w:line="100" w:lineRule="atLeast"/>
        <w:ind w:firstLine="540"/>
        <w:jc w:val="both"/>
        <w:rPr>
          <w:rFonts w:ascii="Times New Roman" w:eastAsia="Times New Roman" w:hAnsi="Times New Roman" w:cs="Times New Roman"/>
          <w:sz w:val="24"/>
          <w:szCs w:val="24"/>
          <w:lang w:eastAsia="ru-RU"/>
        </w:rPr>
      </w:pPr>
      <w:r w:rsidRPr="000F5F94">
        <w:rPr>
          <w:rFonts w:ascii="Times New Roman" w:eastAsia="Times New Roman" w:hAnsi="Times New Roman" w:cs="Times New Roman"/>
          <w:sz w:val="24"/>
          <w:szCs w:val="24"/>
          <w:lang w:eastAsia="ru-RU"/>
        </w:rPr>
        <w:t xml:space="preserve">4. При наличии в группах осей </w:t>
      </w:r>
      <w:bookmarkStart w:id="9" w:name="_GoBack"/>
      <w:bookmarkEnd w:id="9"/>
      <w:r w:rsidRPr="000F5F94">
        <w:rPr>
          <w:rFonts w:ascii="Times New Roman" w:eastAsia="Times New Roman" w:hAnsi="Times New Roman" w:cs="Times New Roman"/>
          <w:sz w:val="24"/>
          <w:szCs w:val="24"/>
          <w:lang w:eastAsia="ru-RU"/>
        </w:rPr>
        <w:t>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346865" w:rsidRPr="000F5F94" w:rsidRDefault="00346865" w:rsidP="000F5F94">
      <w:pPr>
        <w:spacing w:after="0" w:line="100" w:lineRule="atLeast"/>
        <w:rPr>
          <w:rFonts w:ascii="Times New Roman" w:hAnsi="Times New Roman" w:cs="Times New Roman"/>
          <w:sz w:val="24"/>
          <w:szCs w:val="24"/>
        </w:rPr>
      </w:pPr>
    </w:p>
    <w:sectPr w:rsidR="00346865" w:rsidRPr="000F5F94" w:rsidSect="00346865">
      <w:pgSz w:w="11906" w:h="16838"/>
      <w:pgMar w:top="899"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FC" w:rsidRDefault="00705AFC" w:rsidP="000F5F94">
      <w:pPr>
        <w:spacing w:after="0" w:line="240" w:lineRule="auto"/>
      </w:pPr>
      <w:r>
        <w:separator/>
      </w:r>
    </w:p>
  </w:endnote>
  <w:endnote w:type="continuationSeparator" w:id="0">
    <w:p w:rsidR="00705AFC" w:rsidRDefault="00705AFC" w:rsidP="000F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FC" w:rsidRDefault="00705AFC" w:rsidP="0034686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FC" w:rsidRDefault="00705AFC" w:rsidP="00346865">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05AFC" w:rsidRDefault="00705AFC" w:rsidP="0034686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FC" w:rsidRDefault="00705AFC" w:rsidP="00346865">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527A82">
      <w:rPr>
        <w:rStyle w:val="af2"/>
        <w:noProof/>
      </w:rPr>
      <w:t>31</w:t>
    </w:r>
    <w:r>
      <w:rPr>
        <w:rStyle w:val="af2"/>
      </w:rPr>
      <w:fldChar w:fldCharType="end"/>
    </w:r>
  </w:p>
  <w:p w:rsidR="00705AFC" w:rsidRDefault="00705AFC" w:rsidP="0034686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FC" w:rsidRDefault="00705AFC" w:rsidP="000F5F94">
      <w:pPr>
        <w:spacing w:after="0" w:line="240" w:lineRule="auto"/>
      </w:pPr>
      <w:r>
        <w:separator/>
      </w:r>
    </w:p>
  </w:footnote>
  <w:footnote w:type="continuationSeparator" w:id="0">
    <w:p w:rsidR="00705AFC" w:rsidRDefault="00705AFC" w:rsidP="000F5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FC" w:rsidRDefault="00705AFC" w:rsidP="00346865">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05AFC" w:rsidRDefault="00705A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FC" w:rsidRDefault="00705AFC" w:rsidP="00346865">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27A82">
      <w:rPr>
        <w:rStyle w:val="af2"/>
        <w:noProof/>
      </w:rPr>
      <w:t>2</w:t>
    </w:r>
    <w:r>
      <w:rPr>
        <w:rStyle w:val="af2"/>
      </w:rPr>
      <w:fldChar w:fldCharType="end"/>
    </w:r>
  </w:p>
  <w:p w:rsidR="00705AFC" w:rsidRDefault="00705A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8707C7"/>
    <w:multiLevelType w:val="hybridMultilevel"/>
    <w:tmpl w:val="B8646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1">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5"/>
  </w:num>
  <w:num w:numId="2">
    <w:abstractNumId w:val="15"/>
  </w:num>
  <w:num w:numId="3">
    <w:abstractNumId w:val="17"/>
  </w:num>
  <w:num w:numId="4">
    <w:abstractNumId w:val="10"/>
  </w:num>
  <w:num w:numId="5">
    <w:abstractNumId w:val="6"/>
  </w:num>
  <w:num w:numId="6">
    <w:abstractNumId w:val="1"/>
  </w:num>
  <w:num w:numId="7">
    <w:abstractNumId w:val="16"/>
  </w:num>
  <w:num w:numId="8">
    <w:abstractNumId w:val="23"/>
  </w:num>
  <w:num w:numId="9">
    <w:abstractNumId w:val="20"/>
  </w:num>
  <w:num w:numId="10">
    <w:abstractNumId w:val="11"/>
  </w:num>
  <w:num w:numId="11">
    <w:abstractNumId w:val="4"/>
  </w:num>
  <w:num w:numId="12">
    <w:abstractNumId w:val="7"/>
  </w:num>
  <w:num w:numId="13">
    <w:abstractNumId w:val="24"/>
  </w:num>
  <w:num w:numId="14">
    <w:abstractNumId w:val="3"/>
  </w:num>
  <w:num w:numId="15">
    <w:abstractNumId w:val="9"/>
  </w:num>
  <w:num w:numId="16">
    <w:abstractNumId w:val="12"/>
  </w:num>
  <w:num w:numId="17">
    <w:abstractNumId w:val="19"/>
  </w:num>
  <w:num w:numId="18">
    <w:abstractNumId w:val="22"/>
  </w:num>
  <w:num w:numId="19">
    <w:abstractNumId w:val="18"/>
  </w:num>
  <w:num w:numId="20">
    <w:abstractNumId w:val="8"/>
  </w:num>
  <w:num w:numId="21">
    <w:abstractNumId w:val="21"/>
  </w:num>
  <w:num w:numId="22">
    <w:abstractNumId w:val="0"/>
  </w:num>
  <w:num w:numId="23">
    <w:abstractNumId w:val="13"/>
  </w:num>
  <w:num w:numId="24">
    <w:abstractNumId w:val="14"/>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70"/>
    <w:rsid w:val="000E0827"/>
    <w:rsid w:val="000F5F94"/>
    <w:rsid w:val="001F085A"/>
    <w:rsid w:val="00346865"/>
    <w:rsid w:val="003E05BE"/>
    <w:rsid w:val="00414411"/>
    <w:rsid w:val="00527A82"/>
    <w:rsid w:val="00530470"/>
    <w:rsid w:val="00667B1C"/>
    <w:rsid w:val="00705AFC"/>
    <w:rsid w:val="00851BA9"/>
    <w:rsid w:val="008D2729"/>
    <w:rsid w:val="00CD0121"/>
    <w:rsid w:val="00D948B1"/>
    <w:rsid w:val="00F9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5F9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0F5F94"/>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0F5F9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F9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F5F9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0F5F94"/>
    <w:rPr>
      <w:rFonts w:ascii="Arial" w:eastAsia="Times New Roman" w:hAnsi="Arial" w:cs="Arial"/>
      <w:b/>
      <w:bCs/>
      <w:sz w:val="26"/>
      <w:szCs w:val="26"/>
      <w:lang w:eastAsia="ru-RU"/>
    </w:rPr>
  </w:style>
  <w:style w:type="numbering" w:customStyle="1" w:styleId="11">
    <w:name w:val="Нет списка1"/>
    <w:next w:val="a2"/>
    <w:semiHidden/>
    <w:rsid w:val="000F5F94"/>
  </w:style>
  <w:style w:type="paragraph" w:customStyle="1" w:styleId="ConsPlusNormal">
    <w:name w:val="ConsPlusNormal"/>
    <w:link w:val="ConsPlusNormal0"/>
    <w:rsid w:val="000F5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5F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F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0F5F94"/>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0F5F94"/>
    <w:rPr>
      <w:rFonts w:ascii="Tahoma" w:eastAsia="Times New Roman" w:hAnsi="Tahoma" w:cs="Tahoma"/>
      <w:sz w:val="20"/>
      <w:szCs w:val="20"/>
      <w:shd w:val="clear" w:color="auto" w:fill="000080"/>
      <w:lang w:eastAsia="ru-RU"/>
    </w:rPr>
  </w:style>
  <w:style w:type="paragraph" w:customStyle="1" w:styleId="ConsPlusCell">
    <w:name w:val="ConsPlusCell"/>
    <w:rsid w:val="000F5F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0F5F9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0F5F94"/>
    <w:rPr>
      <w:rFonts w:ascii="Times New Roman" w:eastAsia="Times New Roman" w:hAnsi="Times New Roman" w:cs="Times New Roman"/>
      <w:sz w:val="20"/>
      <w:szCs w:val="20"/>
      <w:lang w:eastAsia="ru-RU"/>
    </w:rPr>
  </w:style>
  <w:style w:type="table" w:styleId="a7">
    <w:name w:val="Table Grid"/>
    <w:basedOn w:val="a1"/>
    <w:rsid w:val="000F5F9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0F5F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0F5F94"/>
    <w:rPr>
      <w:rFonts w:ascii="Times New Roman" w:eastAsia="Times New Roman" w:hAnsi="Times New Roman" w:cs="Times New Roman"/>
      <w:sz w:val="24"/>
      <w:szCs w:val="24"/>
      <w:lang w:val="x-none" w:eastAsia="x-none"/>
    </w:rPr>
  </w:style>
  <w:style w:type="paragraph" w:styleId="aa">
    <w:name w:val="Balloon Text"/>
    <w:basedOn w:val="a"/>
    <w:link w:val="ab"/>
    <w:semiHidden/>
    <w:rsid w:val="000F5F9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F5F94"/>
    <w:rPr>
      <w:rFonts w:ascii="Tahoma" w:eastAsia="Times New Roman" w:hAnsi="Tahoma" w:cs="Tahoma"/>
      <w:sz w:val="16"/>
      <w:szCs w:val="16"/>
      <w:lang w:eastAsia="ru-RU"/>
    </w:rPr>
  </w:style>
  <w:style w:type="paragraph" w:styleId="ac">
    <w:name w:val="footnote text"/>
    <w:basedOn w:val="a"/>
    <w:link w:val="ad"/>
    <w:semiHidden/>
    <w:rsid w:val="000F5F9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F5F94"/>
    <w:rPr>
      <w:rFonts w:ascii="Times New Roman" w:eastAsia="Times New Roman" w:hAnsi="Times New Roman" w:cs="Times New Roman"/>
      <w:sz w:val="20"/>
      <w:szCs w:val="20"/>
      <w:lang w:eastAsia="ru-RU"/>
    </w:rPr>
  </w:style>
  <w:style w:type="character" w:styleId="ae">
    <w:name w:val="footnote reference"/>
    <w:semiHidden/>
    <w:rsid w:val="000F5F94"/>
    <w:rPr>
      <w:vertAlign w:val="superscript"/>
    </w:rPr>
  </w:style>
  <w:style w:type="paragraph" w:styleId="af">
    <w:name w:val="Body Text Indent"/>
    <w:basedOn w:val="a"/>
    <w:link w:val="af0"/>
    <w:semiHidden/>
    <w:rsid w:val="000F5F9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0F5F94"/>
    <w:rPr>
      <w:rFonts w:ascii="Times New Roman" w:eastAsia="Times New Roman" w:hAnsi="Times New Roman" w:cs="Times New Roman"/>
      <w:sz w:val="24"/>
      <w:szCs w:val="24"/>
      <w:lang w:eastAsia="ru-RU"/>
    </w:rPr>
  </w:style>
  <w:style w:type="paragraph" w:styleId="21">
    <w:name w:val="Body Text Indent 2"/>
    <w:basedOn w:val="a"/>
    <w:link w:val="22"/>
    <w:rsid w:val="000F5F94"/>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F5F94"/>
    <w:rPr>
      <w:rFonts w:ascii="Times New Roman" w:eastAsia="Times New Roman" w:hAnsi="Times New Roman" w:cs="Times New Roman"/>
      <w:sz w:val="24"/>
      <w:szCs w:val="24"/>
      <w:lang w:eastAsia="ru-RU"/>
    </w:rPr>
  </w:style>
  <w:style w:type="character" w:styleId="af1">
    <w:name w:val="Hyperlink"/>
    <w:rsid w:val="000F5F94"/>
    <w:rPr>
      <w:rFonts w:ascii="Times New Roman" w:hAnsi="Times New Roman" w:cs="Times New Roman"/>
      <w:color w:val="0000FF"/>
      <w:u w:val="single"/>
    </w:rPr>
  </w:style>
  <w:style w:type="character" w:styleId="af2">
    <w:name w:val="page number"/>
    <w:basedOn w:val="a0"/>
    <w:uiPriority w:val="99"/>
    <w:rsid w:val="000F5F94"/>
  </w:style>
  <w:style w:type="paragraph" w:styleId="af3">
    <w:name w:val="Body Text"/>
    <w:basedOn w:val="a"/>
    <w:link w:val="af4"/>
    <w:rsid w:val="000F5F9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0F5F94"/>
    <w:rPr>
      <w:rFonts w:ascii="Times New Roman" w:eastAsia="Times New Roman" w:hAnsi="Times New Roman" w:cs="Times New Roman"/>
      <w:sz w:val="24"/>
      <w:szCs w:val="24"/>
      <w:lang w:eastAsia="ru-RU"/>
    </w:rPr>
  </w:style>
  <w:style w:type="paragraph" w:styleId="af5">
    <w:name w:val="List Paragraph"/>
    <w:basedOn w:val="a"/>
    <w:uiPriority w:val="34"/>
    <w:qFormat/>
    <w:rsid w:val="000F5F94"/>
    <w:pPr>
      <w:ind w:left="720"/>
      <w:contextualSpacing/>
    </w:pPr>
    <w:rPr>
      <w:rFonts w:ascii="Calibri" w:eastAsia="Times New Roman" w:hAnsi="Calibri" w:cs="Times New Roman"/>
      <w:lang w:eastAsia="ru-RU"/>
    </w:rPr>
  </w:style>
  <w:style w:type="paragraph" w:customStyle="1" w:styleId="text">
    <w:name w:val="text"/>
    <w:basedOn w:val="a"/>
    <w:rsid w:val="000F5F94"/>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0F5F9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F5F94"/>
    <w:rPr>
      <w:rFonts w:ascii="Times New Roman" w:eastAsia="Times New Roman" w:hAnsi="Times New Roman" w:cs="Times New Roman"/>
      <w:sz w:val="16"/>
      <w:szCs w:val="16"/>
      <w:lang w:eastAsia="ru-RU"/>
    </w:rPr>
  </w:style>
  <w:style w:type="paragraph" w:customStyle="1" w:styleId="ConsNormal">
    <w:name w:val="ConsNormal"/>
    <w:rsid w:val="000F5F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0F5F9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0F5F94"/>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0F5F94"/>
    <w:rPr>
      <w:b/>
      <w:bCs/>
    </w:rPr>
  </w:style>
  <w:style w:type="character" w:customStyle="1" w:styleId="ConsPlusNormal0">
    <w:name w:val="ConsPlusNormal Знак"/>
    <w:link w:val="ConsPlusNormal"/>
    <w:rsid w:val="000F5F94"/>
    <w:rPr>
      <w:rFonts w:ascii="Arial" w:eastAsia="Times New Roman" w:hAnsi="Arial" w:cs="Arial"/>
      <w:sz w:val="20"/>
      <w:szCs w:val="20"/>
      <w:lang w:eastAsia="ru-RU"/>
    </w:rPr>
  </w:style>
  <w:style w:type="character" w:styleId="af8">
    <w:name w:val="annotation reference"/>
    <w:rsid w:val="000F5F94"/>
    <w:rPr>
      <w:sz w:val="16"/>
      <w:szCs w:val="16"/>
    </w:rPr>
  </w:style>
  <w:style w:type="paragraph" w:styleId="af9">
    <w:name w:val="annotation text"/>
    <w:basedOn w:val="a"/>
    <w:link w:val="afa"/>
    <w:rsid w:val="000F5F9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0F5F94"/>
    <w:rPr>
      <w:rFonts w:ascii="Times New Roman" w:eastAsia="Times New Roman" w:hAnsi="Times New Roman" w:cs="Times New Roman"/>
      <w:sz w:val="20"/>
      <w:szCs w:val="20"/>
      <w:lang w:eastAsia="ru-RU"/>
    </w:rPr>
  </w:style>
  <w:style w:type="paragraph" w:styleId="afb">
    <w:name w:val="annotation subject"/>
    <w:basedOn w:val="af9"/>
    <w:next w:val="af9"/>
    <w:link w:val="afc"/>
    <w:rsid w:val="000F5F94"/>
    <w:rPr>
      <w:b/>
      <w:bCs/>
      <w:lang w:val="x-none" w:eastAsia="x-none"/>
    </w:rPr>
  </w:style>
  <w:style w:type="character" w:customStyle="1" w:styleId="afc">
    <w:name w:val="Тема примечания Знак"/>
    <w:basedOn w:val="afa"/>
    <w:link w:val="afb"/>
    <w:rsid w:val="000F5F94"/>
    <w:rPr>
      <w:rFonts w:ascii="Times New Roman" w:eastAsia="Times New Roman" w:hAnsi="Times New Roman" w:cs="Times New Roman"/>
      <w:b/>
      <w:bCs/>
      <w:sz w:val="20"/>
      <w:szCs w:val="20"/>
      <w:lang w:val="x-none" w:eastAsia="x-none"/>
    </w:rPr>
  </w:style>
  <w:style w:type="paragraph" w:customStyle="1" w:styleId="afd">
    <w:name w:val="Название проектного документа"/>
    <w:basedOn w:val="a"/>
    <w:rsid w:val="000F5F9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5F9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0F5F94"/>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0F5F9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F9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F5F9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0F5F94"/>
    <w:rPr>
      <w:rFonts w:ascii="Arial" w:eastAsia="Times New Roman" w:hAnsi="Arial" w:cs="Arial"/>
      <w:b/>
      <w:bCs/>
      <w:sz w:val="26"/>
      <w:szCs w:val="26"/>
      <w:lang w:eastAsia="ru-RU"/>
    </w:rPr>
  </w:style>
  <w:style w:type="numbering" w:customStyle="1" w:styleId="11">
    <w:name w:val="Нет списка1"/>
    <w:next w:val="a2"/>
    <w:semiHidden/>
    <w:rsid w:val="000F5F94"/>
  </w:style>
  <w:style w:type="paragraph" w:customStyle="1" w:styleId="ConsPlusNormal">
    <w:name w:val="ConsPlusNormal"/>
    <w:link w:val="ConsPlusNormal0"/>
    <w:rsid w:val="000F5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5F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F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0F5F94"/>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0F5F94"/>
    <w:rPr>
      <w:rFonts w:ascii="Tahoma" w:eastAsia="Times New Roman" w:hAnsi="Tahoma" w:cs="Tahoma"/>
      <w:sz w:val="20"/>
      <w:szCs w:val="20"/>
      <w:shd w:val="clear" w:color="auto" w:fill="000080"/>
      <w:lang w:eastAsia="ru-RU"/>
    </w:rPr>
  </w:style>
  <w:style w:type="paragraph" w:customStyle="1" w:styleId="ConsPlusCell">
    <w:name w:val="ConsPlusCell"/>
    <w:rsid w:val="000F5F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0F5F9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0F5F94"/>
    <w:rPr>
      <w:rFonts w:ascii="Times New Roman" w:eastAsia="Times New Roman" w:hAnsi="Times New Roman" w:cs="Times New Roman"/>
      <w:sz w:val="20"/>
      <w:szCs w:val="20"/>
      <w:lang w:eastAsia="ru-RU"/>
    </w:rPr>
  </w:style>
  <w:style w:type="table" w:styleId="a7">
    <w:name w:val="Table Grid"/>
    <w:basedOn w:val="a1"/>
    <w:rsid w:val="000F5F9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0F5F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0F5F94"/>
    <w:rPr>
      <w:rFonts w:ascii="Times New Roman" w:eastAsia="Times New Roman" w:hAnsi="Times New Roman" w:cs="Times New Roman"/>
      <w:sz w:val="24"/>
      <w:szCs w:val="24"/>
      <w:lang w:val="x-none" w:eastAsia="x-none"/>
    </w:rPr>
  </w:style>
  <w:style w:type="paragraph" w:styleId="aa">
    <w:name w:val="Balloon Text"/>
    <w:basedOn w:val="a"/>
    <w:link w:val="ab"/>
    <w:semiHidden/>
    <w:rsid w:val="000F5F9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F5F94"/>
    <w:rPr>
      <w:rFonts w:ascii="Tahoma" w:eastAsia="Times New Roman" w:hAnsi="Tahoma" w:cs="Tahoma"/>
      <w:sz w:val="16"/>
      <w:szCs w:val="16"/>
      <w:lang w:eastAsia="ru-RU"/>
    </w:rPr>
  </w:style>
  <w:style w:type="paragraph" w:styleId="ac">
    <w:name w:val="footnote text"/>
    <w:basedOn w:val="a"/>
    <w:link w:val="ad"/>
    <w:semiHidden/>
    <w:rsid w:val="000F5F9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F5F94"/>
    <w:rPr>
      <w:rFonts w:ascii="Times New Roman" w:eastAsia="Times New Roman" w:hAnsi="Times New Roman" w:cs="Times New Roman"/>
      <w:sz w:val="20"/>
      <w:szCs w:val="20"/>
      <w:lang w:eastAsia="ru-RU"/>
    </w:rPr>
  </w:style>
  <w:style w:type="character" w:styleId="ae">
    <w:name w:val="footnote reference"/>
    <w:semiHidden/>
    <w:rsid w:val="000F5F94"/>
    <w:rPr>
      <w:vertAlign w:val="superscript"/>
    </w:rPr>
  </w:style>
  <w:style w:type="paragraph" w:styleId="af">
    <w:name w:val="Body Text Indent"/>
    <w:basedOn w:val="a"/>
    <w:link w:val="af0"/>
    <w:semiHidden/>
    <w:rsid w:val="000F5F9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0F5F94"/>
    <w:rPr>
      <w:rFonts w:ascii="Times New Roman" w:eastAsia="Times New Roman" w:hAnsi="Times New Roman" w:cs="Times New Roman"/>
      <w:sz w:val="24"/>
      <w:szCs w:val="24"/>
      <w:lang w:eastAsia="ru-RU"/>
    </w:rPr>
  </w:style>
  <w:style w:type="paragraph" w:styleId="21">
    <w:name w:val="Body Text Indent 2"/>
    <w:basedOn w:val="a"/>
    <w:link w:val="22"/>
    <w:rsid w:val="000F5F94"/>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F5F94"/>
    <w:rPr>
      <w:rFonts w:ascii="Times New Roman" w:eastAsia="Times New Roman" w:hAnsi="Times New Roman" w:cs="Times New Roman"/>
      <w:sz w:val="24"/>
      <w:szCs w:val="24"/>
      <w:lang w:eastAsia="ru-RU"/>
    </w:rPr>
  </w:style>
  <w:style w:type="character" w:styleId="af1">
    <w:name w:val="Hyperlink"/>
    <w:rsid w:val="000F5F94"/>
    <w:rPr>
      <w:rFonts w:ascii="Times New Roman" w:hAnsi="Times New Roman" w:cs="Times New Roman"/>
      <w:color w:val="0000FF"/>
      <w:u w:val="single"/>
    </w:rPr>
  </w:style>
  <w:style w:type="character" w:styleId="af2">
    <w:name w:val="page number"/>
    <w:basedOn w:val="a0"/>
    <w:uiPriority w:val="99"/>
    <w:rsid w:val="000F5F94"/>
  </w:style>
  <w:style w:type="paragraph" w:styleId="af3">
    <w:name w:val="Body Text"/>
    <w:basedOn w:val="a"/>
    <w:link w:val="af4"/>
    <w:rsid w:val="000F5F9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0F5F94"/>
    <w:rPr>
      <w:rFonts w:ascii="Times New Roman" w:eastAsia="Times New Roman" w:hAnsi="Times New Roman" w:cs="Times New Roman"/>
      <w:sz w:val="24"/>
      <w:szCs w:val="24"/>
      <w:lang w:eastAsia="ru-RU"/>
    </w:rPr>
  </w:style>
  <w:style w:type="paragraph" w:styleId="af5">
    <w:name w:val="List Paragraph"/>
    <w:basedOn w:val="a"/>
    <w:uiPriority w:val="34"/>
    <w:qFormat/>
    <w:rsid w:val="000F5F94"/>
    <w:pPr>
      <w:ind w:left="720"/>
      <w:contextualSpacing/>
    </w:pPr>
    <w:rPr>
      <w:rFonts w:ascii="Calibri" w:eastAsia="Times New Roman" w:hAnsi="Calibri" w:cs="Times New Roman"/>
      <w:lang w:eastAsia="ru-RU"/>
    </w:rPr>
  </w:style>
  <w:style w:type="paragraph" w:customStyle="1" w:styleId="text">
    <w:name w:val="text"/>
    <w:basedOn w:val="a"/>
    <w:rsid w:val="000F5F94"/>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0F5F9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F5F94"/>
    <w:rPr>
      <w:rFonts w:ascii="Times New Roman" w:eastAsia="Times New Roman" w:hAnsi="Times New Roman" w:cs="Times New Roman"/>
      <w:sz w:val="16"/>
      <w:szCs w:val="16"/>
      <w:lang w:eastAsia="ru-RU"/>
    </w:rPr>
  </w:style>
  <w:style w:type="paragraph" w:customStyle="1" w:styleId="ConsNormal">
    <w:name w:val="ConsNormal"/>
    <w:rsid w:val="000F5F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0F5F9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0F5F94"/>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0F5F94"/>
    <w:rPr>
      <w:b/>
      <w:bCs/>
    </w:rPr>
  </w:style>
  <w:style w:type="character" w:customStyle="1" w:styleId="ConsPlusNormal0">
    <w:name w:val="ConsPlusNormal Знак"/>
    <w:link w:val="ConsPlusNormal"/>
    <w:rsid w:val="000F5F94"/>
    <w:rPr>
      <w:rFonts w:ascii="Arial" w:eastAsia="Times New Roman" w:hAnsi="Arial" w:cs="Arial"/>
      <w:sz w:val="20"/>
      <w:szCs w:val="20"/>
      <w:lang w:eastAsia="ru-RU"/>
    </w:rPr>
  </w:style>
  <w:style w:type="character" w:styleId="af8">
    <w:name w:val="annotation reference"/>
    <w:rsid w:val="000F5F94"/>
    <w:rPr>
      <w:sz w:val="16"/>
      <w:szCs w:val="16"/>
    </w:rPr>
  </w:style>
  <w:style w:type="paragraph" w:styleId="af9">
    <w:name w:val="annotation text"/>
    <w:basedOn w:val="a"/>
    <w:link w:val="afa"/>
    <w:rsid w:val="000F5F9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0F5F94"/>
    <w:rPr>
      <w:rFonts w:ascii="Times New Roman" w:eastAsia="Times New Roman" w:hAnsi="Times New Roman" w:cs="Times New Roman"/>
      <w:sz w:val="20"/>
      <w:szCs w:val="20"/>
      <w:lang w:eastAsia="ru-RU"/>
    </w:rPr>
  </w:style>
  <w:style w:type="paragraph" w:styleId="afb">
    <w:name w:val="annotation subject"/>
    <w:basedOn w:val="af9"/>
    <w:next w:val="af9"/>
    <w:link w:val="afc"/>
    <w:rsid w:val="000F5F94"/>
    <w:rPr>
      <w:b/>
      <w:bCs/>
      <w:lang w:val="x-none" w:eastAsia="x-none"/>
    </w:rPr>
  </w:style>
  <w:style w:type="character" w:customStyle="1" w:styleId="afc">
    <w:name w:val="Тема примечания Знак"/>
    <w:basedOn w:val="afa"/>
    <w:link w:val="afb"/>
    <w:rsid w:val="000F5F94"/>
    <w:rPr>
      <w:rFonts w:ascii="Times New Roman" w:eastAsia="Times New Roman" w:hAnsi="Times New Roman" w:cs="Times New Roman"/>
      <w:b/>
      <w:bCs/>
      <w:sz w:val="20"/>
      <w:szCs w:val="20"/>
      <w:lang w:val="x-none" w:eastAsia="x-none"/>
    </w:rPr>
  </w:style>
  <w:style w:type="paragraph" w:customStyle="1" w:styleId="afd">
    <w:name w:val="Название проектного документа"/>
    <w:basedOn w:val="a"/>
    <w:rsid w:val="000F5F9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23521879A2267F553B79E8C7D98DBBC5225DF1591C2C15DBBB1EDA3B1A189C3618DAFAB039E20894BC8172F55B82A7EC94D492B9232S3P" TargetMode="External"/><Relationship Id="rId18" Type="http://schemas.openxmlformats.org/officeDocument/2006/relationships/hyperlink" Target="consultantplus://offline/ref=0BD81649D5105374905BC9B64104947269DE2B7663323FB53334DC017CF447BD441F917EE193B30164731F73FB4ADC63936592641368536AM5C0I" TargetMode="External"/><Relationship Id="rId26" Type="http://schemas.openxmlformats.org/officeDocument/2006/relationships/hyperlink" Target="consultantplus://offline/ref=0BD81649D5105374905BC9B6410494726BD229796F3A3FB53334DC017CF447BD441F917EE193B00468731F73FB4ADC63936592641368536AM5C0I" TargetMode="External"/><Relationship Id="rId3" Type="http://schemas.microsoft.com/office/2007/relationships/stylesWithEffects" Target="stylesWithEffects.xml"/><Relationship Id="rId21" Type="http://schemas.openxmlformats.org/officeDocument/2006/relationships/hyperlink" Target="consultantplus://offline/ref=0BD81649D5105374905BC9B64104947269DE2B7663323FB53334DC017CF447BD441F917DE893BB50313C1E2FBD1DCF61926590670FM6CBI"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0BD81649D5105374905BC9B64104947269DE2B7663323FB53334DC017CF447BD441F917EE193B30164731F73FB4ADC63936592641368536AM5C0I" TargetMode="External"/><Relationship Id="rId25" Type="http://schemas.openxmlformats.org/officeDocument/2006/relationships/hyperlink" Target="consultantplus://offline/ref=0BD81649D5105374905BC9B64104947269DE2B7663323FB53334DC017CF447BD441F917DE09ABB50313C1E2FBD1DCF61926590670FM6CBI" TargetMode="External"/><Relationship Id="rId2" Type="http://schemas.openxmlformats.org/officeDocument/2006/relationships/styles" Target="styles.xml"/><Relationship Id="rId16" Type="http://schemas.openxmlformats.org/officeDocument/2006/relationships/hyperlink" Target="consultantplus://offline/ref=0BD81649D5105374905BC9B64104947269DE2B7663323FB53334DC017CF447BD441F917DE597BB50313C1E2FBD1DCF61926590670FM6CBI" TargetMode="External"/><Relationship Id="rId20" Type="http://schemas.openxmlformats.org/officeDocument/2006/relationships/hyperlink" Target="consultantplus://offline/ref=0BD81649D5105374905BC9B64104947269DE2B7663323FB53334DC017CF447BD441F917EE193B30164731F73FB4ADC63936592641368536AM5C0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0BD81649D5105374905BC9B64104947269DE2B7663323FB53334DC017CF447BD441F917DE09ABB50313C1E2FBD1DCF61926590670FM6CBI" TargetMode="External"/><Relationship Id="rId5" Type="http://schemas.openxmlformats.org/officeDocument/2006/relationships/webSettings" Target="webSettings.xml"/><Relationship Id="rId15" Type="http://schemas.openxmlformats.org/officeDocument/2006/relationships/hyperlink" Target="consultantplus://offline/ref=0BD81649D5105374905BD6A75404947268D9287A6A323FB53334DC017CF447BD441F917EE193B10067731F73FB4ADC63936592641368536AM5C0I" TargetMode="External"/><Relationship Id="rId23" Type="http://schemas.openxmlformats.org/officeDocument/2006/relationships/hyperlink" Target="consultantplus://offline/ref=0BD81649D5105374905BC9B64104947269DE2B7663323FB53334DC017CF447BD441F917EE091BB50313C1E2FBD1DCF61926590670FM6CBI"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consultantplus://offline/ref=0BD81649D5105374905BC9B64104947269DE2B7663323FB53334DC017CF447BD441F917EE193B30164731F73FB4ADC63936592641368536AM5C0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DDD73C0BBCFE7EBC85C10A002F91B93406A5BC505C6DE14D9370770ECEFA1D361015BFF42B295B3C2D44A1AAC520A14BC188B4C19J9K"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InjSsZZFT9CRhK92kdUZcAbxBHU73li6FDMVEuZurHE=</DigestValue>
    </Reference>
    <Reference URI="#idOfficeObject" Type="http://www.w3.org/2000/09/xmldsig#Object">
      <DigestMethod Algorithm="urn:ietf:params:xml:ns:cpxmlsec:algorithms:gostr34112012-256"/>
      <DigestValue>5s00ummvlAYju4A/8neV29GZJBUlHU2+hfi9g4UZ20Q=</DigestValue>
    </Reference>
    <Reference URI="#idSignedProperties" Type="http://uri.etsi.org/01903#SignedProperties">
      <Transforms>
        <Transform Algorithm="http://www.w3.org/TR/2001/REC-xml-c14n-20010315"/>
      </Transforms>
      <DigestMethod Algorithm="urn:ietf:params:xml:ns:cpxmlsec:algorithms:gostr34112012-256"/>
      <DigestValue>rYGlxGqJ63ngGPJi8X49pJYrwf/3MQqv0GHK9wD3uC4=</DigestValue>
    </Reference>
  </SignedInfo>
  <SignatureValue>7gRzmYhnqp9G6M+c4sPvA13Pt+5EDedjV5oK522tj2oEm/O9+yNv/v0LIvxFbEPB
lwXpQ2o0OFtygEB+EJ2SdQ==</SignatureValue>
  <KeyInfo>
    <X509Data>
      <X509Certificate>MIIJODCCCOWgAwIBAgIUENx49bnj6x74v22Wb+yJdCcIEGkwCgYIKoUDBwEBAwIw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jNC90L7QtSDQutCw0LfQvdCw0YfQtdC50YHRgtCy0L4wHhcNMjEwODIwMTMzNjU4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0YHQstGP0LfRjCDQoNC+0YHRgdC40LiCCwDLxpgzAAAAAAVuMGgGA1UdHwRhMF8w
LqAsoCqGKGh0dHA6Ly9jcmwucm9za2F6bmEucnUvY3JsL3VjZmtfMjAyMS5jcmww
LaAroCmGJ2h0dHA6Ly9jcmwuZnNmay5sb2NhbC9jcmwvdWNma18yMDIxLmNybDAd
BgNVHQ4EFgQUG2WNe7kD/Tf69uQVgSzMqrRGxlQwCgYIKoUDBwEBAwIDQQC7wgKa
89EWUV8HGmzbTyvr/uMpPbD3y2bmf35iyfhfziP9PXrka9pfve1gdpOZrKnriL0G
cRz4s8p3Mc+nm5Zk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fOBKZ4gt7wC4FCa5nUmggfUglhI=</DigestValue>
      </Reference>
      <Reference URI="/word/document.xml?ContentType=application/vnd.openxmlformats-officedocument.wordprocessingml.document.main+xml">
        <DigestMethod Algorithm="http://www.w3.org/2000/09/xmldsig#sha1"/>
        <DigestValue>BivieyckSKiMhi9fsUItGaFa/i0=</DigestValue>
      </Reference>
      <Reference URI="/word/endnotes.xml?ContentType=application/vnd.openxmlformats-officedocument.wordprocessingml.endnotes+xml">
        <DigestMethod Algorithm="http://www.w3.org/2000/09/xmldsig#sha1"/>
        <DigestValue>1GOsZwIynC9zSnKRoOJe8OXh3dk=</DigestValue>
      </Reference>
      <Reference URI="/word/fontTable.xml?ContentType=application/vnd.openxmlformats-officedocument.wordprocessingml.fontTable+xml">
        <DigestMethod Algorithm="http://www.w3.org/2000/09/xmldsig#sha1"/>
        <DigestValue>p8NKz7QP4wX+PtMIwwAXfliVV2o=</DigestValue>
      </Reference>
      <Reference URI="/word/footer1.xml?ContentType=application/vnd.openxmlformats-officedocument.wordprocessingml.footer+xml">
        <DigestMethod Algorithm="http://www.w3.org/2000/09/xmldsig#sha1"/>
        <DigestValue>EN5uraR2PnhDDXX5d3cukwIGWvE=</DigestValue>
      </Reference>
      <Reference URI="/word/footer2.xml?ContentType=application/vnd.openxmlformats-officedocument.wordprocessingml.footer+xml">
        <DigestMethod Algorithm="http://www.w3.org/2000/09/xmldsig#sha1"/>
        <DigestValue>6HI/y/0AuRrnuBJGVgRMEUsj7AE=</DigestValue>
      </Reference>
      <Reference URI="/word/footer3.xml?ContentType=application/vnd.openxmlformats-officedocument.wordprocessingml.footer+xml">
        <DigestMethod Algorithm="http://www.w3.org/2000/09/xmldsig#sha1"/>
        <DigestValue>DUpoRwI1MJY58TuiGuGbd8nJlzI=</DigestValue>
      </Reference>
      <Reference URI="/word/footnotes.xml?ContentType=application/vnd.openxmlformats-officedocument.wordprocessingml.footnotes+xml">
        <DigestMethod Algorithm="http://www.w3.org/2000/09/xmldsig#sha1"/>
        <DigestValue>EpJXmIa+aXjOQRfJkfkuS1QLaA4=</DigestValue>
      </Reference>
      <Reference URI="/word/header1.xml?ContentType=application/vnd.openxmlformats-officedocument.wordprocessingml.header+xml">
        <DigestMethod Algorithm="http://www.w3.org/2000/09/xmldsig#sha1"/>
        <DigestValue>NGTdDh6TIIoVlEByoQ33RWqT/F8=</DigestValue>
      </Reference>
      <Reference URI="/word/header2.xml?ContentType=application/vnd.openxmlformats-officedocument.wordprocessingml.header+xml">
        <DigestMethod Algorithm="http://www.w3.org/2000/09/xmldsig#sha1"/>
        <DigestValue>EyOiialUj/YcBUj8Te0dj/zlQIw=</DigestValue>
      </Reference>
      <Reference URI="/word/media/image1.png?ContentType=image/png">
        <DigestMethod Algorithm="http://www.w3.org/2000/09/xmldsig#sha1"/>
        <DigestValue>XkBV5aOwfbQGDlyJsTHyhn+PoDE=</DigestValue>
      </Reference>
      <Reference URI="/word/numbering.xml?ContentType=application/vnd.openxmlformats-officedocument.wordprocessingml.numbering+xml">
        <DigestMethod Algorithm="http://www.w3.org/2000/09/xmldsig#sha1"/>
        <DigestValue>eRY0D8z2rNEWV9jmYdXRHqIQXDk=</DigestValue>
      </Reference>
      <Reference URI="/word/settings.xml?ContentType=application/vnd.openxmlformats-officedocument.wordprocessingml.settings+xml">
        <DigestMethod Algorithm="http://www.w3.org/2000/09/xmldsig#sha1"/>
        <DigestValue>r14dvBxluWjYmLtZ5nPX+R2mfwE=</DigestValue>
      </Reference>
      <Reference URI="/word/styles.xml?ContentType=application/vnd.openxmlformats-officedocument.wordprocessingml.styles+xml">
        <DigestMethod Algorithm="http://www.w3.org/2000/09/xmldsig#sha1"/>
        <DigestValue>xKVXXj4FIORMbXwOWHAaB3lUF2M=</DigestValue>
      </Reference>
      <Reference URI="/word/stylesWithEffects.xml?ContentType=application/vnd.ms-word.stylesWithEffects+xml">
        <DigestMethod Algorithm="http://www.w3.org/2000/09/xmldsig#sha1"/>
        <DigestValue>aBpJuzK09ikLNJoZNcl7STaqCwo=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LhdhPGNabrgTSDsz1R+zYtEpa2w=</DigestValue>
      </Reference>
    </Manifest>
    <SignatureProperties>
      <SignatureProperty Id="idSignatureTime" Target="#idPackageSignature">
        <mdssi:SignatureTime>
          <mdssi:Format>YYYY-MM-DDThh:mm:ssTZD</mdssi:Format>
          <mdssi:Value>2022-08-29T12:56:01Z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2022-08-29T12:56:01Z</xd:SigningTime>
          <xd:SigningCertificate>
            <xd:Cert>
              <xd:CertDigest>
                <DigestMethod Algorithm="http://www.w3.org/2000/09/xmldsig#sha1"/>
                <DigestValue>DSDtN35YaV245OUtv2A2GDZZJ9c=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96260553367440475765571584169093124420000026729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32</Pages>
  <Words>15531</Words>
  <Characters>88528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2022-08-29T12:37:00Z</cp:lastPrinted>
  <dcterms:created xsi:type="dcterms:W3CDTF">2022-08-29T12:46:00Z</dcterms:created>
  <dcterms:modified xsi:type="dcterms:W3CDTF">2022-08-29T12:46:00Z</dcterms:modified>
</cp:coreProperties>
</file>